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59" w:rsidRPr="00A13CE3" w:rsidRDefault="00BB3BBA" w:rsidP="00BB3BBA">
      <w:pPr>
        <w:jc w:val="center"/>
      </w:pPr>
      <w:r w:rsidRPr="00A13CE3">
        <w:rPr>
          <w:noProof/>
          <w:lang w:eastAsia="en-CA"/>
        </w:rPr>
        <w:drawing>
          <wp:inline distT="0" distB="0" distL="0" distR="0">
            <wp:extent cx="5288280" cy="1837944"/>
            <wp:effectExtent l="19050" t="0" r="7620" b="0"/>
            <wp:docPr id="1" name="Picture 0" descr="final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600.jpg"/>
                    <pic:cNvPicPr/>
                  </pic:nvPicPr>
                  <pic:blipFill>
                    <a:blip r:embed="rId9" cstate="print"/>
                    <a:stretch>
                      <a:fillRect/>
                    </a:stretch>
                  </pic:blipFill>
                  <pic:spPr>
                    <a:xfrm>
                      <a:off x="0" y="0"/>
                      <a:ext cx="5288280" cy="1837944"/>
                    </a:xfrm>
                    <a:prstGeom prst="rect">
                      <a:avLst/>
                    </a:prstGeom>
                  </pic:spPr>
                </pic:pic>
              </a:graphicData>
            </a:graphic>
          </wp:inline>
        </w:drawing>
      </w:r>
    </w:p>
    <w:p w:rsidR="00BB3BBA" w:rsidRPr="00A13CE3" w:rsidRDefault="00BB3BBA" w:rsidP="00BB3BBA">
      <w:pPr>
        <w:jc w:val="center"/>
      </w:pPr>
    </w:p>
    <w:p w:rsidR="00BB3BBA" w:rsidRPr="00A13CE3" w:rsidRDefault="00BB3BBA" w:rsidP="00BB3BBA">
      <w:pPr>
        <w:jc w:val="center"/>
      </w:pPr>
    </w:p>
    <w:p w:rsidR="00BB3BBA" w:rsidRPr="00A13CE3" w:rsidRDefault="00BB3BBA" w:rsidP="00BB3BBA">
      <w:pPr>
        <w:jc w:val="center"/>
      </w:pPr>
    </w:p>
    <w:p w:rsidR="00BB3BBA" w:rsidRPr="00A13CE3" w:rsidRDefault="00BB3BBA" w:rsidP="00BB3BBA">
      <w:pPr>
        <w:jc w:val="center"/>
      </w:pPr>
    </w:p>
    <w:p w:rsidR="00BB3BBA" w:rsidRPr="001B1DC6" w:rsidRDefault="00BB3BBA" w:rsidP="00BB3BBA">
      <w:pPr>
        <w:jc w:val="center"/>
        <w:rPr>
          <w:rFonts w:ascii="Times New Roman" w:hAnsi="Times New Roman" w:cs="Times New Roman"/>
          <w:b/>
          <w:color w:val="241D7F"/>
          <w:sz w:val="52"/>
        </w:rPr>
      </w:pPr>
      <w:r w:rsidRPr="001B1DC6">
        <w:rPr>
          <w:rFonts w:ascii="Times New Roman" w:hAnsi="Times New Roman" w:cs="Times New Roman"/>
          <w:b/>
          <w:color w:val="241D7F"/>
          <w:sz w:val="52"/>
        </w:rPr>
        <w:t>GRIEVANCE COMMITTEE</w:t>
      </w:r>
    </w:p>
    <w:p w:rsidR="00BB3BBA" w:rsidRPr="001B1DC6" w:rsidRDefault="00BB3BBA" w:rsidP="00BB3BBA">
      <w:pPr>
        <w:jc w:val="center"/>
        <w:rPr>
          <w:rFonts w:ascii="Times New Roman" w:hAnsi="Times New Roman" w:cs="Times New Roman"/>
          <w:b/>
          <w:color w:val="241D7F"/>
          <w:sz w:val="52"/>
        </w:rPr>
      </w:pPr>
      <w:r w:rsidRPr="001B1DC6">
        <w:rPr>
          <w:rFonts w:ascii="Times New Roman" w:hAnsi="Times New Roman" w:cs="Times New Roman"/>
          <w:b/>
          <w:color w:val="241D7F"/>
          <w:sz w:val="52"/>
        </w:rPr>
        <w:t>Terms of Reference</w:t>
      </w:r>
    </w:p>
    <w:p w:rsidR="00BB3BBA" w:rsidRPr="001B1DC6" w:rsidRDefault="00BB3BBA" w:rsidP="00BB3BBA">
      <w:pPr>
        <w:jc w:val="center"/>
        <w:rPr>
          <w:rFonts w:ascii="Times New Roman" w:hAnsi="Times New Roman" w:cs="Times New Roman"/>
          <w:b/>
          <w:color w:val="241D7F"/>
          <w:sz w:val="52"/>
        </w:rPr>
      </w:pPr>
    </w:p>
    <w:p w:rsidR="00BB3BBA" w:rsidRPr="001B1DC6" w:rsidRDefault="00BB3BBA" w:rsidP="00BB3BBA">
      <w:pPr>
        <w:jc w:val="center"/>
        <w:rPr>
          <w:rFonts w:ascii="Times New Roman" w:hAnsi="Times New Roman" w:cs="Times New Roman"/>
          <w:b/>
          <w:color w:val="241D7F"/>
          <w:sz w:val="52"/>
        </w:rPr>
      </w:pPr>
    </w:p>
    <w:p w:rsidR="00BB3BBA" w:rsidRPr="001B1DC6" w:rsidRDefault="00BB3BBA" w:rsidP="00BB3BBA">
      <w:pPr>
        <w:jc w:val="center"/>
        <w:rPr>
          <w:rFonts w:ascii="Times New Roman" w:hAnsi="Times New Roman" w:cs="Times New Roman"/>
          <w:b/>
          <w:color w:val="241D7F"/>
          <w:sz w:val="52"/>
        </w:rPr>
      </w:pPr>
    </w:p>
    <w:p w:rsidR="00BB3BBA" w:rsidRPr="001B1DC6" w:rsidRDefault="00BB3BBA" w:rsidP="00BB3BBA">
      <w:pPr>
        <w:jc w:val="center"/>
        <w:rPr>
          <w:rFonts w:ascii="Times New Roman" w:hAnsi="Times New Roman" w:cs="Times New Roman"/>
          <w:b/>
          <w:color w:val="241D7F"/>
          <w:sz w:val="52"/>
        </w:rPr>
      </w:pPr>
    </w:p>
    <w:p w:rsidR="00BB3BBA" w:rsidRPr="001B1DC6" w:rsidRDefault="00BB3BBA" w:rsidP="00BB3BBA">
      <w:pPr>
        <w:jc w:val="center"/>
        <w:rPr>
          <w:rFonts w:ascii="Times New Roman" w:hAnsi="Times New Roman" w:cs="Times New Roman"/>
          <w:b/>
          <w:color w:val="241D7F"/>
          <w:sz w:val="52"/>
        </w:rPr>
      </w:pPr>
    </w:p>
    <w:p w:rsidR="00BB3BBA" w:rsidRPr="001B1DC6" w:rsidRDefault="0077011D" w:rsidP="00BB3BBA">
      <w:pPr>
        <w:jc w:val="center"/>
        <w:rPr>
          <w:rFonts w:ascii="Times New Roman" w:hAnsi="Times New Roman" w:cs="Times New Roman"/>
          <w:b/>
          <w:color w:val="241D7F"/>
          <w:sz w:val="40"/>
        </w:rPr>
      </w:pPr>
      <w:del w:id="0" w:author="Sheila McKee-Protopapas" w:date="2019-04-23T11:19:00Z">
        <w:r w:rsidDel="009772E2">
          <w:rPr>
            <w:rFonts w:ascii="Times New Roman" w:hAnsi="Times New Roman" w:cs="Times New Roman"/>
            <w:b/>
            <w:color w:val="241D7F"/>
            <w:sz w:val="40"/>
          </w:rPr>
          <w:delText>2017</w:delText>
        </w:r>
      </w:del>
      <w:ins w:id="1" w:author="Sheila McKee-Protopapas" w:date="2019-04-23T11:19:00Z">
        <w:r w:rsidR="009772E2">
          <w:rPr>
            <w:rFonts w:ascii="Times New Roman" w:hAnsi="Times New Roman" w:cs="Times New Roman"/>
            <w:b/>
            <w:color w:val="241D7F"/>
            <w:sz w:val="40"/>
          </w:rPr>
          <w:t>2019</w:t>
        </w:r>
      </w:ins>
      <w:bookmarkStart w:id="2" w:name="_GoBack"/>
      <w:bookmarkEnd w:id="2"/>
    </w:p>
    <w:p w:rsidR="00BB3BBA" w:rsidRPr="00A13CE3" w:rsidRDefault="00BB3BBA">
      <w:pPr>
        <w:rPr>
          <w:rFonts w:ascii="Times New Roman" w:hAnsi="Times New Roman" w:cs="Times New Roman"/>
          <w:b/>
          <w:sz w:val="40"/>
        </w:rPr>
      </w:pPr>
      <w:r w:rsidRPr="00A13CE3">
        <w:rPr>
          <w:rFonts w:ascii="Times New Roman" w:hAnsi="Times New Roman" w:cs="Times New Roman"/>
          <w:b/>
          <w:sz w:val="40"/>
        </w:rPr>
        <w:br w:type="page"/>
      </w:r>
    </w:p>
    <w:p w:rsidR="007672B3" w:rsidRPr="001B1DC6" w:rsidRDefault="00A629EF" w:rsidP="007672B3">
      <w:pPr>
        <w:pBdr>
          <w:bottom w:val="single" w:sz="8" w:space="1" w:color="1F497D" w:themeColor="text2"/>
        </w:pBdr>
        <w:spacing w:after="0"/>
        <w:rPr>
          <w:rFonts w:cs="Times New Roman"/>
          <w:b/>
          <w:color w:val="241D7F"/>
          <w:sz w:val="24"/>
          <w:szCs w:val="24"/>
        </w:rPr>
      </w:pPr>
      <w:r w:rsidRPr="001B1DC6">
        <w:rPr>
          <w:rFonts w:cs="Times New Roman"/>
          <w:b/>
          <w:color w:val="241D7F"/>
          <w:sz w:val="24"/>
          <w:szCs w:val="24"/>
        </w:rPr>
        <w:lastRenderedPageBreak/>
        <w:t>Preamble</w:t>
      </w:r>
    </w:p>
    <w:p w:rsidR="007672B3" w:rsidRDefault="007672B3" w:rsidP="003C691F">
      <w:pPr>
        <w:spacing w:after="0"/>
        <w:rPr>
          <w:rFonts w:cs="Times New Roman"/>
          <w:b/>
          <w:color w:val="1F497D" w:themeColor="text2"/>
          <w:sz w:val="24"/>
          <w:szCs w:val="24"/>
        </w:rPr>
      </w:pPr>
    </w:p>
    <w:p w:rsidR="003C691F" w:rsidRPr="00A13CE3" w:rsidRDefault="00A629EF" w:rsidP="003C691F">
      <w:pPr>
        <w:spacing w:after="0"/>
        <w:rPr>
          <w:rFonts w:cs="Times New Roman"/>
          <w:sz w:val="24"/>
          <w:szCs w:val="24"/>
        </w:rPr>
      </w:pPr>
      <w:r w:rsidRPr="00A13CE3">
        <w:rPr>
          <w:rFonts w:cs="Times New Roman"/>
          <w:sz w:val="24"/>
          <w:szCs w:val="24"/>
        </w:rPr>
        <w:t>A grievance is any dispute or difference arising out of the application, interpretation, administration, or alleged violation of the provisions of our Collective Agreements.</w:t>
      </w:r>
      <w:r w:rsidR="00FC28AE" w:rsidRPr="00A13CE3">
        <w:rPr>
          <w:rFonts w:cs="Times New Roman"/>
          <w:sz w:val="24"/>
          <w:szCs w:val="24"/>
        </w:rPr>
        <w:t xml:space="preserve"> </w:t>
      </w:r>
      <w:r w:rsidR="0077011D">
        <w:rPr>
          <w:rFonts w:cs="Times New Roman"/>
          <w:sz w:val="24"/>
          <w:szCs w:val="24"/>
        </w:rPr>
        <w:t xml:space="preserve">It can also be a violation of University Policies and/or Provincial labour laws (e.g., </w:t>
      </w:r>
      <w:r w:rsidR="0077011D" w:rsidRPr="0077011D">
        <w:rPr>
          <w:rFonts w:cs="Times New Roman"/>
          <w:sz w:val="24"/>
          <w:szCs w:val="24"/>
        </w:rPr>
        <w:t>Employment Standards Act, Labour Relations Act, Occupational Health and Safety Act, Ontario Human Rights Code</w:t>
      </w:r>
      <w:r w:rsidR="0077011D">
        <w:rPr>
          <w:rFonts w:cs="Times New Roman"/>
          <w:sz w:val="24"/>
          <w:szCs w:val="24"/>
        </w:rPr>
        <w:t>).</w:t>
      </w:r>
      <w:r w:rsidR="0077011D" w:rsidRPr="0077011D">
        <w:rPr>
          <w:rFonts w:cs="Times New Roman"/>
          <w:sz w:val="24"/>
          <w:szCs w:val="24"/>
        </w:rPr>
        <w:t xml:space="preserve"> </w:t>
      </w:r>
      <w:r w:rsidR="00FC28AE" w:rsidRPr="00A13CE3">
        <w:rPr>
          <w:rFonts w:cs="Times New Roman"/>
          <w:sz w:val="24"/>
          <w:szCs w:val="24"/>
        </w:rPr>
        <w:t xml:space="preserve">The WLUFA Grievance Committee consists of trained Association representatives who are prepared to consider the complaints of bargaining unit Members and assist them </w:t>
      </w:r>
      <w:r w:rsidR="003C691F" w:rsidRPr="00A13CE3">
        <w:rPr>
          <w:rFonts w:cs="Times New Roman"/>
          <w:sz w:val="24"/>
          <w:szCs w:val="24"/>
        </w:rPr>
        <w:t>throughout the informal and formal grievance process</w:t>
      </w:r>
      <w:r w:rsidR="00FC28AE" w:rsidRPr="00A13CE3">
        <w:rPr>
          <w:rFonts w:cs="Times New Roman"/>
          <w:sz w:val="24"/>
          <w:szCs w:val="24"/>
        </w:rPr>
        <w:t>.</w:t>
      </w:r>
      <w:r w:rsidR="007D077D" w:rsidRPr="00A13CE3">
        <w:rPr>
          <w:rFonts w:cs="Times New Roman"/>
          <w:sz w:val="24"/>
          <w:szCs w:val="24"/>
        </w:rPr>
        <w:t xml:space="preserve"> In providing this</w:t>
      </w:r>
      <w:r w:rsidR="003C691F" w:rsidRPr="00A13CE3">
        <w:rPr>
          <w:rFonts w:cs="Times New Roman"/>
          <w:sz w:val="24"/>
          <w:szCs w:val="24"/>
        </w:rPr>
        <w:t xml:space="preserve"> assistance, the Committee members must always keep in mind the Association’s “duty of fair representation” (DFR). Section 74 of the Ontario Labour Relations Act states under </w:t>
      </w:r>
      <w:r w:rsidR="003C691F" w:rsidRPr="00A13CE3">
        <w:rPr>
          <w:rFonts w:cs="Times New Roman"/>
          <w:i/>
          <w:sz w:val="24"/>
          <w:szCs w:val="24"/>
        </w:rPr>
        <w:t>Duty of fair representation by trade union, etc.</w:t>
      </w:r>
      <w:r w:rsidR="003C691F" w:rsidRPr="00A13CE3">
        <w:rPr>
          <w:rFonts w:cs="Times New Roman"/>
          <w:sz w:val="24"/>
          <w:szCs w:val="24"/>
        </w:rPr>
        <w:t>:</w:t>
      </w:r>
    </w:p>
    <w:p w:rsidR="003C691F" w:rsidRPr="00A13CE3" w:rsidRDefault="003C691F" w:rsidP="003C691F">
      <w:pPr>
        <w:spacing w:after="0"/>
        <w:rPr>
          <w:rFonts w:cs="Times New Roman"/>
          <w:sz w:val="24"/>
          <w:szCs w:val="24"/>
        </w:rPr>
      </w:pPr>
    </w:p>
    <w:p w:rsidR="003C691F" w:rsidRPr="00A13CE3" w:rsidRDefault="003C691F" w:rsidP="003C691F">
      <w:pPr>
        <w:spacing w:after="0"/>
        <w:ind w:left="851" w:right="851"/>
        <w:mirrorIndents/>
        <w:rPr>
          <w:rFonts w:cs="Times New Roman"/>
          <w:sz w:val="24"/>
          <w:szCs w:val="24"/>
        </w:rPr>
      </w:pPr>
      <w:r w:rsidRPr="00A13CE3">
        <w:rPr>
          <w:i/>
          <w:sz w:val="24"/>
          <w:szCs w:val="24"/>
        </w:rPr>
        <w:t>A trade union or council of trade unions, so long as it continues to be entitled to represent employees in a bargaining unit, shall not act in a manner that is arbitrary, discriminatory or in bad faith in the representation of any of the employees in the unit, whether or not members of the trade union or of any constituent union of the council of trade unions, as the case may be.</w:t>
      </w:r>
      <w:r w:rsidR="00A13CE3" w:rsidRPr="00A13CE3">
        <w:rPr>
          <w:rStyle w:val="FootnoteReference"/>
          <w:i/>
          <w:sz w:val="24"/>
          <w:szCs w:val="24"/>
        </w:rPr>
        <w:footnoteReference w:id="1"/>
      </w:r>
    </w:p>
    <w:p w:rsidR="003C691F" w:rsidRPr="00A13CE3" w:rsidRDefault="003C691F" w:rsidP="00BB3BBA">
      <w:pPr>
        <w:spacing w:after="0"/>
        <w:rPr>
          <w:rFonts w:cs="Times New Roman"/>
          <w:sz w:val="24"/>
          <w:szCs w:val="24"/>
        </w:rPr>
      </w:pPr>
    </w:p>
    <w:p w:rsidR="003C691F" w:rsidRPr="00A13CE3" w:rsidRDefault="007D077D" w:rsidP="00BB3BBA">
      <w:pPr>
        <w:spacing w:after="0"/>
        <w:rPr>
          <w:rFonts w:cs="Times New Roman"/>
          <w:sz w:val="24"/>
          <w:szCs w:val="24"/>
        </w:rPr>
      </w:pPr>
      <w:r w:rsidRPr="00A13CE3">
        <w:rPr>
          <w:rFonts w:cs="Times New Roman"/>
          <w:sz w:val="24"/>
          <w:szCs w:val="24"/>
        </w:rPr>
        <w:t>The Committee members must exercise their authority objectively and honestly, making a thorough study of the grievance, taking into account the significance of the grievance and of its consequences for the Member on the one hand and for the Association on the other.</w:t>
      </w:r>
      <w:r w:rsidR="00502BB5" w:rsidRPr="00A13CE3">
        <w:rPr>
          <w:rStyle w:val="FootnoteReference"/>
          <w:rFonts w:cs="Times New Roman"/>
          <w:sz w:val="24"/>
          <w:szCs w:val="24"/>
        </w:rPr>
        <w:footnoteReference w:id="2"/>
      </w:r>
      <w:r w:rsidR="00502BB5" w:rsidRPr="00A13CE3">
        <w:rPr>
          <w:rFonts w:cs="Times New Roman"/>
          <w:sz w:val="24"/>
          <w:szCs w:val="24"/>
        </w:rPr>
        <w:t xml:space="preserve"> WLUFA must always keep in mind its union responsibility of looking to the greater good of the bargaining units and not simply what is best for the individual Member. WLUFA is not, therefore, an advocate for an individual in the same way a lawyer would be.</w:t>
      </w:r>
      <w:r w:rsidR="00502BB5" w:rsidRPr="00A13CE3">
        <w:rPr>
          <w:rStyle w:val="FootnoteReference"/>
          <w:rFonts w:cs="Times New Roman"/>
          <w:sz w:val="24"/>
          <w:szCs w:val="24"/>
        </w:rPr>
        <w:footnoteReference w:id="3"/>
      </w:r>
    </w:p>
    <w:p w:rsidR="00502BB5" w:rsidRPr="00A13CE3" w:rsidRDefault="00502BB5" w:rsidP="00BB3BBA">
      <w:pPr>
        <w:spacing w:after="0"/>
        <w:rPr>
          <w:rFonts w:cs="Times New Roman"/>
          <w:sz w:val="24"/>
          <w:szCs w:val="24"/>
        </w:rPr>
      </w:pPr>
    </w:p>
    <w:p w:rsidR="00502BB5" w:rsidRPr="00A13CE3" w:rsidRDefault="00502BB5" w:rsidP="00BB3BBA">
      <w:pPr>
        <w:spacing w:after="0"/>
        <w:rPr>
          <w:rFonts w:cs="Times New Roman"/>
          <w:sz w:val="24"/>
          <w:szCs w:val="24"/>
        </w:rPr>
      </w:pPr>
      <w:r w:rsidRPr="00A13CE3">
        <w:rPr>
          <w:rFonts w:cs="Times New Roman"/>
          <w:sz w:val="24"/>
          <w:szCs w:val="24"/>
        </w:rPr>
        <w:t>It is important for Grievance Committee members to recognize that</w:t>
      </w:r>
      <w:r w:rsidR="008D105E">
        <w:rPr>
          <w:rFonts w:cs="Times New Roman"/>
          <w:sz w:val="24"/>
          <w:szCs w:val="24"/>
        </w:rPr>
        <w:t>,</w:t>
      </w:r>
      <w:r w:rsidRPr="00A13CE3">
        <w:rPr>
          <w:rFonts w:cs="Times New Roman"/>
          <w:sz w:val="24"/>
          <w:szCs w:val="24"/>
        </w:rPr>
        <w:t xml:space="preserve"> once they have been contacted by a Member or have been assigned a file, all proceedings are to be kept in strictest confidence. This applies to communications with complainants, witnesses</w:t>
      </w:r>
      <w:r w:rsidR="008D105E">
        <w:rPr>
          <w:rFonts w:cs="Times New Roman"/>
          <w:sz w:val="24"/>
          <w:szCs w:val="24"/>
        </w:rPr>
        <w:t>,</w:t>
      </w:r>
      <w:r w:rsidRPr="00A13CE3">
        <w:rPr>
          <w:rFonts w:cs="Times New Roman"/>
          <w:sz w:val="24"/>
          <w:szCs w:val="24"/>
        </w:rPr>
        <w:t xml:space="preserve"> WLUFA staff and University representatives. </w:t>
      </w:r>
    </w:p>
    <w:p w:rsidR="00A629EF" w:rsidRPr="00A13CE3" w:rsidRDefault="00A629EF" w:rsidP="00BB3BBA">
      <w:pPr>
        <w:spacing w:after="0"/>
        <w:rPr>
          <w:rFonts w:cs="Times New Roman"/>
          <w:sz w:val="24"/>
          <w:szCs w:val="24"/>
        </w:rPr>
      </w:pPr>
    </w:p>
    <w:p w:rsidR="001B1DC6" w:rsidRDefault="001B1DC6">
      <w:pPr>
        <w:rPr>
          <w:rFonts w:cs="Times New Roman"/>
          <w:b/>
          <w:color w:val="241D7F"/>
          <w:sz w:val="24"/>
          <w:szCs w:val="24"/>
        </w:rPr>
      </w:pPr>
      <w:r>
        <w:rPr>
          <w:rFonts w:cs="Times New Roman"/>
          <w:b/>
          <w:color w:val="241D7F"/>
          <w:sz w:val="24"/>
          <w:szCs w:val="24"/>
        </w:rPr>
        <w:br w:type="page"/>
      </w:r>
    </w:p>
    <w:p w:rsidR="00BB3BBA" w:rsidRPr="001B1DC6" w:rsidRDefault="00BB3BBA" w:rsidP="007672B3">
      <w:pPr>
        <w:pBdr>
          <w:bottom w:val="single" w:sz="8" w:space="1" w:color="1F497D" w:themeColor="text2"/>
        </w:pBdr>
        <w:spacing w:after="0"/>
        <w:rPr>
          <w:rFonts w:cs="Times New Roman"/>
          <w:b/>
          <w:color w:val="241D7F"/>
          <w:sz w:val="24"/>
          <w:szCs w:val="24"/>
        </w:rPr>
      </w:pPr>
      <w:r w:rsidRPr="001B1DC6">
        <w:rPr>
          <w:rFonts w:cs="Times New Roman"/>
          <w:b/>
          <w:color w:val="241D7F"/>
          <w:sz w:val="24"/>
          <w:szCs w:val="24"/>
        </w:rPr>
        <w:lastRenderedPageBreak/>
        <w:t>Committee Composition</w:t>
      </w:r>
    </w:p>
    <w:p w:rsidR="007672B3" w:rsidRPr="007672B3" w:rsidRDefault="007672B3" w:rsidP="007672B3">
      <w:pPr>
        <w:spacing w:after="0"/>
        <w:rPr>
          <w:rFonts w:cs="Times New Roman"/>
          <w:sz w:val="24"/>
          <w:szCs w:val="24"/>
        </w:rPr>
      </w:pPr>
    </w:p>
    <w:p w:rsidR="00BB3BBA" w:rsidRPr="00A13CE3" w:rsidRDefault="00BB3BBA" w:rsidP="007B0318">
      <w:pPr>
        <w:pStyle w:val="ListParagraph"/>
        <w:numPr>
          <w:ilvl w:val="0"/>
          <w:numId w:val="2"/>
        </w:numPr>
        <w:spacing w:after="0"/>
        <w:rPr>
          <w:rFonts w:cs="Times New Roman"/>
          <w:sz w:val="24"/>
          <w:szCs w:val="24"/>
        </w:rPr>
      </w:pPr>
      <w:r w:rsidRPr="00A13CE3">
        <w:rPr>
          <w:rFonts w:cs="Times New Roman"/>
          <w:sz w:val="24"/>
          <w:szCs w:val="24"/>
        </w:rPr>
        <w:t xml:space="preserve">Grievance Coordinator – </w:t>
      </w:r>
      <w:r w:rsidR="00104716" w:rsidRPr="00A13CE3">
        <w:rPr>
          <w:rFonts w:cs="Times New Roman"/>
          <w:sz w:val="24"/>
          <w:szCs w:val="24"/>
        </w:rPr>
        <w:t xml:space="preserve">WLUFA </w:t>
      </w:r>
      <w:r w:rsidRPr="00A13CE3">
        <w:rPr>
          <w:rFonts w:cs="Times New Roman"/>
          <w:sz w:val="24"/>
          <w:szCs w:val="24"/>
        </w:rPr>
        <w:t xml:space="preserve">staff </w:t>
      </w:r>
      <w:r w:rsidR="00104716" w:rsidRPr="00A13CE3">
        <w:rPr>
          <w:rFonts w:cs="Times New Roman"/>
          <w:sz w:val="24"/>
          <w:szCs w:val="24"/>
        </w:rPr>
        <w:t>member</w:t>
      </w:r>
      <w:r w:rsidRPr="00A13CE3">
        <w:rPr>
          <w:rFonts w:cs="Times New Roman"/>
          <w:sz w:val="24"/>
          <w:szCs w:val="24"/>
        </w:rPr>
        <w:t xml:space="preserve">, chairs </w:t>
      </w:r>
      <w:r w:rsidR="00104716" w:rsidRPr="00A13CE3">
        <w:rPr>
          <w:rFonts w:cs="Times New Roman"/>
          <w:sz w:val="24"/>
          <w:szCs w:val="24"/>
        </w:rPr>
        <w:t>C</w:t>
      </w:r>
      <w:r w:rsidRPr="00A13CE3">
        <w:rPr>
          <w:rFonts w:cs="Times New Roman"/>
          <w:sz w:val="24"/>
          <w:szCs w:val="24"/>
        </w:rPr>
        <w:t>ommittee</w:t>
      </w:r>
    </w:p>
    <w:p w:rsidR="00BB3BBA" w:rsidRPr="00A13CE3" w:rsidRDefault="00BB3BBA" w:rsidP="007B0318">
      <w:pPr>
        <w:pStyle w:val="ListParagraph"/>
        <w:numPr>
          <w:ilvl w:val="0"/>
          <w:numId w:val="2"/>
        </w:numPr>
        <w:spacing w:after="0"/>
        <w:rPr>
          <w:rFonts w:cs="Times New Roman"/>
          <w:sz w:val="24"/>
          <w:szCs w:val="24"/>
        </w:rPr>
      </w:pPr>
      <w:r w:rsidRPr="00A13CE3">
        <w:rPr>
          <w:rFonts w:cs="Times New Roman"/>
          <w:sz w:val="24"/>
          <w:szCs w:val="24"/>
        </w:rPr>
        <w:t xml:space="preserve">Grievance Officers – appointed </w:t>
      </w:r>
      <w:r w:rsidR="00CA6514">
        <w:rPr>
          <w:rFonts w:cs="Times New Roman"/>
          <w:sz w:val="24"/>
          <w:szCs w:val="24"/>
        </w:rPr>
        <w:t xml:space="preserve">annually </w:t>
      </w:r>
      <w:r w:rsidRPr="00A13CE3">
        <w:rPr>
          <w:rFonts w:cs="Times New Roman"/>
          <w:sz w:val="24"/>
          <w:szCs w:val="24"/>
        </w:rPr>
        <w:t xml:space="preserve">by </w:t>
      </w:r>
      <w:r w:rsidR="00CA6514">
        <w:rPr>
          <w:rFonts w:cs="Times New Roman"/>
          <w:sz w:val="24"/>
          <w:szCs w:val="24"/>
        </w:rPr>
        <w:t xml:space="preserve">WLUFA </w:t>
      </w:r>
      <w:r w:rsidRPr="00A13CE3">
        <w:rPr>
          <w:rFonts w:cs="Times New Roman"/>
          <w:sz w:val="24"/>
          <w:szCs w:val="24"/>
        </w:rPr>
        <w:t>Executive Committee</w:t>
      </w:r>
    </w:p>
    <w:p w:rsidR="007B0318" w:rsidRPr="00A13CE3" w:rsidRDefault="007B0318" w:rsidP="00BB3BBA">
      <w:pPr>
        <w:spacing w:after="0"/>
        <w:rPr>
          <w:rFonts w:cs="Times New Roman"/>
          <w:sz w:val="24"/>
          <w:szCs w:val="24"/>
        </w:rPr>
      </w:pPr>
    </w:p>
    <w:p w:rsidR="00BB3BBA" w:rsidRPr="00A13CE3" w:rsidRDefault="00BB3BBA" w:rsidP="00BB3BBA">
      <w:pPr>
        <w:spacing w:after="0"/>
        <w:rPr>
          <w:rFonts w:cs="Times New Roman"/>
          <w:sz w:val="24"/>
          <w:szCs w:val="24"/>
        </w:rPr>
      </w:pPr>
      <w:r w:rsidRPr="00A13CE3">
        <w:rPr>
          <w:rFonts w:cs="Times New Roman"/>
          <w:sz w:val="24"/>
          <w:szCs w:val="24"/>
        </w:rPr>
        <w:t xml:space="preserve">Every attempt is made to have committee members who broadly represent the membership of WLUFA. </w:t>
      </w:r>
      <w:r w:rsidR="00957F1B">
        <w:rPr>
          <w:rFonts w:cs="Times New Roman"/>
          <w:sz w:val="24"/>
          <w:szCs w:val="24"/>
        </w:rPr>
        <w:t>When possible, t</w:t>
      </w:r>
      <w:r w:rsidRPr="00A13CE3">
        <w:rPr>
          <w:rFonts w:cs="Times New Roman"/>
          <w:sz w:val="24"/>
          <w:szCs w:val="24"/>
        </w:rPr>
        <w:t>he Committee will have at least two full-time members, two CAS members</w:t>
      </w:r>
      <w:r w:rsidR="00957F1B">
        <w:rPr>
          <w:rFonts w:cs="Times New Roman"/>
          <w:sz w:val="24"/>
          <w:szCs w:val="24"/>
        </w:rPr>
        <w:t>,</w:t>
      </w:r>
      <w:r w:rsidRPr="00A13CE3">
        <w:rPr>
          <w:rFonts w:cs="Times New Roman"/>
          <w:sz w:val="24"/>
          <w:szCs w:val="24"/>
        </w:rPr>
        <w:t xml:space="preserve"> two members from Brantford</w:t>
      </w:r>
      <w:r w:rsidR="00957F1B">
        <w:rPr>
          <w:rFonts w:cs="Times New Roman"/>
          <w:sz w:val="24"/>
          <w:szCs w:val="24"/>
        </w:rPr>
        <w:t xml:space="preserve"> and one Librarian member</w:t>
      </w:r>
      <w:r w:rsidRPr="00A13CE3">
        <w:rPr>
          <w:rFonts w:cs="Times New Roman"/>
          <w:sz w:val="24"/>
          <w:szCs w:val="24"/>
        </w:rPr>
        <w:t>.</w:t>
      </w:r>
    </w:p>
    <w:p w:rsidR="007B0318" w:rsidRPr="00A13CE3" w:rsidRDefault="007B0318" w:rsidP="00BB3BBA">
      <w:pPr>
        <w:spacing w:after="0"/>
        <w:rPr>
          <w:rFonts w:cs="Times New Roman"/>
          <w:sz w:val="24"/>
          <w:szCs w:val="24"/>
        </w:rPr>
      </w:pPr>
    </w:p>
    <w:p w:rsidR="00104716" w:rsidRPr="00A13CE3" w:rsidRDefault="00104716" w:rsidP="00BB3BBA">
      <w:pPr>
        <w:spacing w:after="0"/>
        <w:rPr>
          <w:rFonts w:cs="Times New Roman"/>
          <w:sz w:val="24"/>
          <w:szCs w:val="24"/>
        </w:rPr>
      </w:pPr>
      <w:r w:rsidRPr="00A13CE3">
        <w:rPr>
          <w:rFonts w:cs="Times New Roman"/>
          <w:sz w:val="24"/>
          <w:szCs w:val="24"/>
        </w:rPr>
        <w:t xml:space="preserve">All members of the Committee must have training </w:t>
      </w:r>
      <w:r w:rsidR="0077011D">
        <w:rPr>
          <w:rFonts w:cs="Times New Roman"/>
          <w:sz w:val="24"/>
          <w:szCs w:val="24"/>
        </w:rPr>
        <w:t xml:space="preserve">that covers </w:t>
      </w:r>
      <w:r w:rsidR="003235B4">
        <w:rPr>
          <w:rFonts w:cs="Times New Roman"/>
          <w:sz w:val="24"/>
          <w:szCs w:val="24"/>
        </w:rPr>
        <w:t xml:space="preserve">the </w:t>
      </w:r>
      <w:r w:rsidR="0077011D">
        <w:rPr>
          <w:rFonts w:cs="Times New Roman"/>
          <w:sz w:val="24"/>
          <w:szCs w:val="24"/>
        </w:rPr>
        <w:t xml:space="preserve">Duty of Fair Representation, grievance basics, </w:t>
      </w:r>
      <w:r w:rsidR="003235B4">
        <w:rPr>
          <w:rFonts w:cs="Times New Roman"/>
          <w:sz w:val="24"/>
          <w:szCs w:val="24"/>
        </w:rPr>
        <w:t xml:space="preserve">and </w:t>
      </w:r>
      <w:r w:rsidR="0077011D">
        <w:rPr>
          <w:rFonts w:cs="Times New Roman"/>
          <w:sz w:val="24"/>
          <w:szCs w:val="24"/>
        </w:rPr>
        <w:t>case handling and management</w:t>
      </w:r>
      <w:r w:rsidRPr="00A13CE3">
        <w:rPr>
          <w:rFonts w:cs="Times New Roman"/>
          <w:sz w:val="24"/>
          <w:szCs w:val="24"/>
        </w:rPr>
        <w:t>.</w:t>
      </w:r>
    </w:p>
    <w:p w:rsidR="007B0318" w:rsidRPr="00A13CE3" w:rsidRDefault="007B0318" w:rsidP="00BB3BBA">
      <w:pPr>
        <w:spacing w:after="0"/>
        <w:rPr>
          <w:rFonts w:cs="Times New Roman"/>
          <w:sz w:val="24"/>
          <w:szCs w:val="24"/>
        </w:rPr>
      </w:pPr>
    </w:p>
    <w:p w:rsidR="00104716" w:rsidRPr="00A13CE3" w:rsidRDefault="00104716" w:rsidP="00BB3BBA">
      <w:pPr>
        <w:spacing w:after="0"/>
        <w:rPr>
          <w:rFonts w:cs="Times New Roman"/>
          <w:sz w:val="24"/>
          <w:szCs w:val="24"/>
        </w:rPr>
      </w:pPr>
      <w:r w:rsidRPr="00A13CE3">
        <w:rPr>
          <w:rFonts w:cs="Times New Roman"/>
          <w:sz w:val="24"/>
          <w:szCs w:val="24"/>
        </w:rPr>
        <w:t>All members of the Committee are voting members. Committee members do not vote when they have a conflict of interest as determined by the Committee.</w:t>
      </w:r>
    </w:p>
    <w:p w:rsidR="00104716" w:rsidRPr="00A13CE3" w:rsidRDefault="00104716" w:rsidP="00BB3BBA">
      <w:pPr>
        <w:spacing w:after="0"/>
        <w:rPr>
          <w:rFonts w:cs="Times New Roman"/>
          <w:sz w:val="24"/>
          <w:szCs w:val="24"/>
        </w:rPr>
      </w:pPr>
    </w:p>
    <w:p w:rsidR="00104716" w:rsidRPr="001B1DC6" w:rsidRDefault="00104716" w:rsidP="007672B3">
      <w:pPr>
        <w:pBdr>
          <w:bottom w:val="single" w:sz="8" w:space="1" w:color="1F497D" w:themeColor="text2"/>
        </w:pBdr>
        <w:spacing w:after="0"/>
        <w:rPr>
          <w:rFonts w:cs="Times New Roman"/>
          <w:b/>
          <w:color w:val="241D7F"/>
          <w:sz w:val="24"/>
          <w:szCs w:val="24"/>
        </w:rPr>
      </w:pPr>
      <w:r w:rsidRPr="001B1DC6">
        <w:rPr>
          <w:rFonts w:cs="Times New Roman"/>
          <w:b/>
          <w:color w:val="241D7F"/>
          <w:sz w:val="24"/>
          <w:szCs w:val="24"/>
        </w:rPr>
        <w:t>Role of the Grievance Committee</w:t>
      </w:r>
      <w:r w:rsidR="006C5BEA" w:rsidRPr="001B1DC6">
        <w:rPr>
          <w:rStyle w:val="FootnoteReference"/>
          <w:rFonts w:cs="Times New Roman"/>
          <w:b/>
          <w:color w:val="241D7F"/>
          <w:sz w:val="24"/>
          <w:szCs w:val="24"/>
        </w:rPr>
        <w:footnoteReference w:id="4"/>
      </w:r>
    </w:p>
    <w:p w:rsidR="007672B3" w:rsidRPr="007672B3" w:rsidRDefault="007672B3" w:rsidP="007672B3">
      <w:pPr>
        <w:spacing w:after="0"/>
        <w:rPr>
          <w:rFonts w:cs="Times New Roman"/>
          <w:sz w:val="24"/>
          <w:szCs w:val="24"/>
        </w:rPr>
      </w:pPr>
    </w:p>
    <w:p w:rsidR="00104716" w:rsidRPr="00A13CE3" w:rsidRDefault="007B0318" w:rsidP="00D203C9">
      <w:pPr>
        <w:pStyle w:val="ListParagraph"/>
        <w:numPr>
          <w:ilvl w:val="0"/>
          <w:numId w:val="1"/>
        </w:numPr>
        <w:spacing w:after="0"/>
        <w:rPr>
          <w:rFonts w:cs="Times New Roman"/>
          <w:sz w:val="24"/>
          <w:szCs w:val="24"/>
        </w:rPr>
      </w:pPr>
      <w:r w:rsidRPr="00A13CE3">
        <w:rPr>
          <w:rFonts w:cs="Times New Roman"/>
          <w:sz w:val="24"/>
          <w:szCs w:val="24"/>
        </w:rPr>
        <w:t>protect the provisions of the Collective Agreements</w:t>
      </w:r>
    </w:p>
    <w:p w:rsidR="007B0318" w:rsidRPr="00A13CE3" w:rsidRDefault="007B0318" w:rsidP="00D203C9">
      <w:pPr>
        <w:pStyle w:val="ListParagraph"/>
        <w:numPr>
          <w:ilvl w:val="0"/>
          <w:numId w:val="1"/>
        </w:numPr>
        <w:spacing w:after="0"/>
        <w:rPr>
          <w:rFonts w:cs="Times New Roman"/>
          <w:sz w:val="24"/>
          <w:szCs w:val="24"/>
        </w:rPr>
      </w:pPr>
      <w:r w:rsidRPr="00A13CE3">
        <w:rPr>
          <w:rFonts w:cs="Times New Roman"/>
          <w:sz w:val="24"/>
          <w:szCs w:val="24"/>
        </w:rPr>
        <w:t xml:space="preserve">investigate complaints and concerns within the framework provided by Article </w:t>
      </w:r>
      <w:r w:rsidR="00DE0D25">
        <w:rPr>
          <w:rFonts w:cs="Times New Roman"/>
          <w:sz w:val="24"/>
          <w:szCs w:val="24"/>
        </w:rPr>
        <w:t>23</w:t>
      </w:r>
      <w:r w:rsidR="00DE0D25" w:rsidRPr="00A13CE3">
        <w:rPr>
          <w:rFonts w:cs="Times New Roman"/>
          <w:sz w:val="24"/>
          <w:szCs w:val="24"/>
        </w:rPr>
        <w:t xml:space="preserve"> </w:t>
      </w:r>
      <w:r w:rsidRPr="00A13CE3">
        <w:rPr>
          <w:rFonts w:cs="Times New Roman"/>
          <w:sz w:val="24"/>
          <w:szCs w:val="24"/>
        </w:rPr>
        <w:t>of the CAS Collective Agreement and Article 27 of the Full-time Collective Agreement</w:t>
      </w:r>
    </w:p>
    <w:p w:rsidR="007B0318" w:rsidRPr="00A13CE3" w:rsidRDefault="007B0318" w:rsidP="007B0318">
      <w:pPr>
        <w:pStyle w:val="ListParagraph"/>
        <w:numPr>
          <w:ilvl w:val="0"/>
          <w:numId w:val="1"/>
        </w:numPr>
        <w:spacing w:after="0"/>
        <w:rPr>
          <w:rFonts w:cs="Times New Roman"/>
          <w:sz w:val="24"/>
          <w:szCs w:val="24"/>
        </w:rPr>
      </w:pPr>
      <w:r w:rsidRPr="00A13CE3">
        <w:rPr>
          <w:rFonts w:cs="Times New Roman"/>
          <w:sz w:val="24"/>
          <w:szCs w:val="24"/>
        </w:rPr>
        <w:t xml:space="preserve">review requests for grievance from Members of the </w:t>
      </w:r>
      <w:r w:rsidR="00442B6A">
        <w:rPr>
          <w:rFonts w:cs="Times New Roman"/>
          <w:sz w:val="24"/>
          <w:szCs w:val="24"/>
        </w:rPr>
        <w:t xml:space="preserve">Full-time Faculty and Professional Librarians </w:t>
      </w:r>
      <w:r w:rsidRPr="00A13CE3">
        <w:rPr>
          <w:rFonts w:cs="Times New Roman"/>
          <w:sz w:val="24"/>
          <w:szCs w:val="24"/>
        </w:rPr>
        <w:t>bargaining unit</w:t>
      </w:r>
      <w:r w:rsidR="00442B6A">
        <w:rPr>
          <w:rFonts w:cs="Times New Roman"/>
          <w:sz w:val="24"/>
          <w:szCs w:val="24"/>
        </w:rPr>
        <w:t>, and the Part-time Contract Academic Staff and Part-time Librarians</w:t>
      </w:r>
      <w:r w:rsidR="00442B6A" w:rsidRPr="00A13CE3" w:rsidDel="0055181D">
        <w:rPr>
          <w:rFonts w:cs="Times New Roman"/>
          <w:sz w:val="24"/>
          <w:szCs w:val="24"/>
        </w:rPr>
        <w:t xml:space="preserve"> </w:t>
      </w:r>
      <w:r w:rsidR="0055181D">
        <w:rPr>
          <w:rFonts w:cs="Times New Roman"/>
          <w:sz w:val="24"/>
          <w:szCs w:val="24"/>
        </w:rPr>
        <w:t>bargaining unit</w:t>
      </w:r>
      <w:r w:rsidR="004816FF">
        <w:rPr>
          <w:rFonts w:cs="Times New Roman"/>
          <w:sz w:val="24"/>
          <w:szCs w:val="24"/>
        </w:rPr>
        <w:t>,</w:t>
      </w:r>
      <w:r w:rsidRPr="00A13CE3">
        <w:rPr>
          <w:rFonts w:cs="Times New Roman"/>
          <w:sz w:val="24"/>
          <w:szCs w:val="24"/>
        </w:rPr>
        <w:t xml:space="preserve"> and determine whether or not they will proceed</w:t>
      </w:r>
    </w:p>
    <w:p w:rsidR="007B0318" w:rsidRPr="00A13CE3" w:rsidRDefault="007B0318" w:rsidP="007B0318">
      <w:pPr>
        <w:pStyle w:val="ListParagraph"/>
        <w:numPr>
          <w:ilvl w:val="0"/>
          <w:numId w:val="1"/>
        </w:numPr>
        <w:spacing w:after="0"/>
        <w:rPr>
          <w:rFonts w:cs="Times New Roman"/>
          <w:sz w:val="24"/>
          <w:szCs w:val="24"/>
        </w:rPr>
      </w:pPr>
      <w:r w:rsidRPr="00A13CE3">
        <w:rPr>
          <w:rFonts w:cs="Times New Roman"/>
          <w:sz w:val="24"/>
          <w:szCs w:val="24"/>
        </w:rPr>
        <w:t>act as WLUFA representatives in informal disputes (when requested by Members)</w:t>
      </w:r>
    </w:p>
    <w:p w:rsidR="007B0318" w:rsidRPr="00A13CE3" w:rsidRDefault="007B0318" w:rsidP="007B0318">
      <w:pPr>
        <w:pStyle w:val="ListParagraph"/>
        <w:numPr>
          <w:ilvl w:val="0"/>
          <w:numId w:val="1"/>
        </w:numPr>
        <w:spacing w:after="0"/>
        <w:rPr>
          <w:rFonts w:cs="Times New Roman"/>
          <w:sz w:val="24"/>
          <w:szCs w:val="24"/>
        </w:rPr>
      </w:pPr>
      <w:r w:rsidRPr="00A13CE3">
        <w:rPr>
          <w:rFonts w:cs="Times New Roman"/>
          <w:sz w:val="24"/>
          <w:szCs w:val="24"/>
        </w:rPr>
        <w:t>act as Grievance Officers in formal grievances</w:t>
      </w:r>
    </w:p>
    <w:p w:rsidR="007B0318" w:rsidRPr="00A13CE3" w:rsidRDefault="007B0318" w:rsidP="007B0318">
      <w:pPr>
        <w:spacing w:after="0"/>
        <w:rPr>
          <w:rFonts w:cs="Times New Roman"/>
          <w:sz w:val="24"/>
          <w:szCs w:val="24"/>
        </w:rPr>
      </w:pPr>
    </w:p>
    <w:p w:rsidR="001B1DC6" w:rsidRDefault="001B1DC6">
      <w:pPr>
        <w:rPr>
          <w:rFonts w:cs="Times New Roman"/>
          <w:b/>
          <w:color w:val="241D7F"/>
          <w:sz w:val="24"/>
          <w:szCs w:val="24"/>
        </w:rPr>
      </w:pPr>
      <w:r>
        <w:rPr>
          <w:rFonts w:cs="Times New Roman"/>
          <w:b/>
          <w:color w:val="241D7F"/>
          <w:sz w:val="24"/>
          <w:szCs w:val="24"/>
        </w:rPr>
        <w:br w:type="page"/>
      </w:r>
    </w:p>
    <w:p w:rsidR="007B0318" w:rsidRPr="001B1DC6" w:rsidRDefault="007B0318" w:rsidP="007672B3">
      <w:pPr>
        <w:pBdr>
          <w:bottom w:val="single" w:sz="8" w:space="1" w:color="1F497D" w:themeColor="text2"/>
        </w:pBdr>
        <w:spacing w:after="0"/>
        <w:rPr>
          <w:rFonts w:cs="Times New Roman"/>
          <w:b/>
          <w:color w:val="241D7F"/>
          <w:sz w:val="24"/>
          <w:szCs w:val="24"/>
        </w:rPr>
      </w:pPr>
      <w:r w:rsidRPr="001B1DC6">
        <w:rPr>
          <w:rFonts w:cs="Times New Roman"/>
          <w:b/>
          <w:color w:val="241D7F"/>
          <w:sz w:val="24"/>
          <w:szCs w:val="24"/>
        </w:rPr>
        <w:lastRenderedPageBreak/>
        <w:t>Responsibilities of the Grievance Coordinator</w:t>
      </w:r>
      <w:r w:rsidR="006C5BEA" w:rsidRPr="001B1DC6">
        <w:rPr>
          <w:rStyle w:val="FootnoteReference"/>
          <w:rFonts w:cs="Times New Roman"/>
          <w:b/>
          <w:color w:val="241D7F"/>
          <w:sz w:val="24"/>
          <w:szCs w:val="24"/>
        </w:rPr>
        <w:footnoteReference w:id="5"/>
      </w:r>
    </w:p>
    <w:p w:rsidR="007672B3" w:rsidRPr="007672B3" w:rsidRDefault="007672B3" w:rsidP="007672B3">
      <w:pPr>
        <w:spacing w:after="0"/>
        <w:rPr>
          <w:rFonts w:cs="Times New Roman"/>
          <w:sz w:val="24"/>
          <w:szCs w:val="24"/>
        </w:rPr>
      </w:pPr>
    </w:p>
    <w:p w:rsidR="008D105E" w:rsidRPr="00A13CE3" w:rsidRDefault="008D105E" w:rsidP="008D105E">
      <w:pPr>
        <w:pStyle w:val="ListParagraph"/>
        <w:numPr>
          <w:ilvl w:val="0"/>
          <w:numId w:val="3"/>
        </w:numPr>
        <w:spacing w:after="0"/>
        <w:rPr>
          <w:rFonts w:cs="Times New Roman"/>
          <w:sz w:val="24"/>
          <w:szCs w:val="24"/>
        </w:rPr>
      </w:pPr>
      <w:r w:rsidRPr="00A13CE3">
        <w:rPr>
          <w:rFonts w:cs="Times New Roman"/>
          <w:sz w:val="24"/>
          <w:szCs w:val="24"/>
        </w:rPr>
        <w:t>coordinate the work of the Grievance Committee, including calling and chairing scheduled meetings</w:t>
      </w:r>
    </w:p>
    <w:p w:rsidR="008D105E" w:rsidRPr="00A13CE3" w:rsidRDefault="008D105E" w:rsidP="008D105E">
      <w:pPr>
        <w:pStyle w:val="ListParagraph"/>
        <w:numPr>
          <w:ilvl w:val="0"/>
          <w:numId w:val="3"/>
        </w:numPr>
        <w:spacing w:after="0"/>
        <w:rPr>
          <w:rFonts w:cs="Times New Roman"/>
          <w:sz w:val="24"/>
          <w:szCs w:val="24"/>
        </w:rPr>
      </w:pPr>
      <w:r w:rsidRPr="00A13CE3">
        <w:rPr>
          <w:rFonts w:cs="Times New Roman"/>
          <w:sz w:val="24"/>
          <w:szCs w:val="24"/>
        </w:rPr>
        <w:t>help train Grievance Officers</w:t>
      </w:r>
    </w:p>
    <w:p w:rsidR="008D105E" w:rsidRPr="00A13CE3" w:rsidRDefault="008D105E" w:rsidP="008D105E">
      <w:pPr>
        <w:pStyle w:val="ListParagraph"/>
        <w:numPr>
          <w:ilvl w:val="0"/>
          <w:numId w:val="3"/>
        </w:numPr>
        <w:spacing w:after="0"/>
        <w:rPr>
          <w:rFonts w:cs="Times New Roman"/>
          <w:sz w:val="24"/>
          <w:szCs w:val="24"/>
        </w:rPr>
      </w:pPr>
      <w:r w:rsidRPr="00A13CE3">
        <w:rPr>
          <w:rFonts w:cs="Times New Roman"/>
          <w:sz w:val="24"/>
          <w:szCs w:val="24"/>
        </w:rPr>
        <w:t>assign Grievance Officers to files</w:t>
      </w:r>
    </w:p>
    <w:p w:rsidR="008D105E" w:rsidRPr="00A13CE3" w:rsidRDefault="008D105E" w:rsidP="008D105E">
      <w:pPr>
        <w:pStyle w:val="ListParagraph"/>
        <w:numPr>
          <w:ilvl w:val="0"/>
          <w:numId w:val="3"/>
        </w:numPr>
        <w:spacing w:after="0"/>
        <w:rPr>
          <w:rFonts w:cs="Times New Roman"/>
          <w:sz w:val="24"/>
          <w:szCs w:val="24"/>
        </w:rPr>
      </w:pPr>
      <w:r w:rsidRPr="00A13CE3">
        <w:rPr>
          <w:rFonts w:cs="Times New Roman"/>
          <w:sz w:val="24"/>
          <w:szCs w:val="24"/>
        </w:rPr>
        <w:t>provide advice and assistance to Grievance Officers</w:t>
      </w:r>
    </w:p>
    <w:p w:rsidR="008D105E" w:rsidRPr="00A13CE3" w:rsidRDefault="008D105E" w:rsidP="008D105E">
      <w:pPr>
        <w:pStyle w:val="ListParagraph"/>
        <w:numPr>
          <w:ilvl w:val="0"/>
          <w:numId w:val="3"/>
        </w:numPr>
        <w:spacing w:after="0"/>
        <w:rPr>
          <w:rFonts w:cs="Times New Roman"/>
          <w:sz w:val="24"/>
          <w:szCs w:val="24"/>
        </w:rPr>
      </w:pPr>
      <w:r w:rsidRPr="00A13CE3">
        <w:rPr>
          <w:rFonts w:cs="Times New Roman"/>
          <w:sz w:val="24"/>
          <w:szCs w:val="24"/>
        </w:rPr>
        <w:t>monitor progress of grievances</w:t>
      </w:r>
    </w:p>
    <w:p w:rsidR="008D105E" w:rsidRDefault="008D105E" w:rsidP="008D105E">
      <w:pPr>
        <w:pStyle w:val="ListParagraph"/>
        <w:numPr>
          <w:ilvl w:val="0"/>
          <w:numId w:val="3"/>
        </w:numPr>
        <w:spacing w:after="0"/>
        <w:rPr>
          <w:rFonts w:cs="Times New Roman"/>
          <w:sz w:val="24"/>
          <w:szCs w:val="24"/>
        </w:rPr>
      </w:pPr>
      <w:r w:rsidRPr="00A13CE3">
        <w:rPr>
          <w:rFonts w:cs="Times New Roman"/>
          <w:sz w:val="24"/>
          <w:szCs w:val="24"/>
        </w:rPr>
        <w:t>act as a Grievance Officer when necessary</w:t>
      </w:r>
    </w:p>
    <w:p w:rsidR="00A61999" w:rsidRPr="00A13CE3" w:rsidRDefault="00221725" w:rsidP="008D105E">
      <w:pPr>
        <w:pStyle w:val="ListParagraph"/>
        <w:numPr>
          <w:ilvl w:val="0"/>
          <w:numId w:val="3"/>
        </w:numPr>
        <w:spacing w:after="0"/>
        <w:rPr>
          <w:rFonts w:cs="Times New Roman"/>
          <w:sz w:val="24"/>
          <w:szCs w:val="24"/>
        </w:rPr>
      </w:pPr>
      <w:r>
        <w:rPr>
          <w:rFonts w:cs="Times New Roman"/>
          <w:sz w:val="24"/>
          <w:szCs w:val="24"/>
        </w:rPr>
        <w:t>inform Members of outcome of vote on whether or not to proceed to grievance</w:t>
      </w:r>
    </w:p>
    <w:p w:rsidR="008D105E" w:rsidRPr="00A13CE3" w:rsidRDefault="008D105E" w:rsidP="008D105E">
      <w:pPr>
        <w:pStyle w:val="ListParagraph"/>
        <w:numPr>
          <w:ilvl w:val="0"/>
          <w:numId w:val="3"/>
        </w:numPr>
        <w:spacing w:after="0"/>
        <w:rPr>
          <w:rFonts w:cs="Times New Roman"/>
          <w:sz w:val="24"/>
          <w:szCs w:val="24"/>
        </w:rPr>
      </w:pPr>
      <w:r w:rsidRPr="00A13CE3">
        <w:rPr>
          <w:rFonts w:cs="Times New Roman"/>
          <w:sz w:val="24"/>
          <w:szCs w:val="24"/>
        </w:rPr>
        <w:t>act as primary Association contact with lawyers and liaise with legal counsel regarding ongoing grievance issues</w:t>
      </w:r>
    </w:p>
    <w:p w:rsidR="007B0318" w:rsidRPr="00A13CE3" w:rsidRDefault="00D41D5F" w:rsidP="00D41D5F">
      <w:pPr>
        <w:pStyle w:val="ListParagraph"/>
        <w:numPr>
          <w:ilvl w:val="0"/>
          <w:numId w:val="3"/>
        </w:numPr>
        <w:spacing w:after="0"/>
        <w:rPr>
          <w:rFonts w:cs="Times New Roman"/>
          <w:sz w:val="24"/>
          <w:szCs w:val="24"/>
        </w:rPr>
      </w:pPr>
      <w:r w:rsidRPr="00A13CE3">
        <w:rPr>
          <w:rFonts w:cs="Times New Roman"/>
          <w:sz w:val="24"/>
          <w:szCs w:val="24"/>
        </w:rPr>
        <w:t>report on informal disputes and grievances to WLUFA Executive Committee on a regular basis</w:t>
      </w:r>
    </w:p>
    <w:p w:rsidR="008D105E" w:rsidRPr="00A13CE3" w:rsidRDefault="008D105E" w:rsidP="008D105E">
      <w:pPr>
        <w:pStyle w:val="ListParagraph"/>
        <w:numPr>
          <w:ilvl w:val="0"/>
          <w:numId w:val="3"/>
        </w:numPr>
        <w:spacing w:after="0"/>
        <w:rPr>
          <w:rFonts w:cs="Times New Roman"/>
          <w:sz w:val="24"/>
          <w:szCs w:val="24"/>
        </w:rPr>
      </w:pPr>
      <w:r w:rsidRPr="00A13CE3">
        <w:rPr>
          <w:rFonts w:cs="Times New Roman"/>
          <w:sz w:val="24"/>
          <w:szCs w:val="24"/>
        </w:rPr>
        <w:t>report to Members at general meetings of the Association</w:t>
      </w:r>
    </w:p>
    <w:p w:rsidR="00937840" w:rsidRDefault="00937840" w:rsidP="00D41D5F">
      <w:pPr>
        <w:pStyle w:val="ListParagraph"/>
        <w:numPr>
          <w:ilvl w:val="0"/>
          <w:numId w:val="3"/>
        </w:numPr>
        <w:spacing w:after="0"/>
        <w:rPr>
          <w:rFonts w:cs="Times New Roman"/>
          <w:sz w:val="24"/>
          <w:szCs w:val="24"/>
        </w:rPr>
      </w:pPr>
      <w:r w:rsidRPr="00A13CE3">
        <w:rPr>
          <w:rFonts w:cs="Times New Roman"/>
          <w:sz w:val="24"/>
          <w:szCs w:val="24"/>
        </w:rPr>
        <w:t>provide input regarding grievances to WLUFA negotiating teams</w:t>
      </w:r>
    </w:p>
    <w:p w:rsidR="006C5BEA" w:rsidRPr="006C5BEA" w:rsidRDefault="006C5BEA" w:rsidP="006C5BEA">
      <w:pPr>
        <w:spacing w:after="0"/>
        <w:rPr>
          <w:rFonts w:cs="Times New Roman"/>
          <w:sz w:val="24"/>
          <w:szCs w:val="24"/>
        </w:rPr>
      </w:pPr>
    </w:p>
    <w:p w:rsidR="008D105E" w:rsidRPr="001B1DC6" w:rsidRDefault="002345FA" w:rsidP="007672B3">
      <w:pPr>
        <w:pBdr>
          <w:bottom w:val="single" w:sz="8" w:space="1" w:color="1F497D" w:themeColor="text2"/>
        </w:pBdr>
        <w:spacing w:after="0"/>
        <w:rPr>
          <w:rFonts w:cs="Times New Roman"/>
          <w:b/>
          <w:color w:val="241D7F"/>
          <w:sz w:val="24"/>
          <w:szCs w:val="24"/>
        </w:rPr>
      </w:pPr>
      <w:r w:rsidRPr="001B1DC6">
        <w:rPr>
          <w:rFonts w:cs="Times New Roman"/>
          <w:b/>
          <w:color w:val="241D7F"/>
          <w:sz w:val="24"/>
          <w:szCs w:val="24"/>
        </w:rPr>
        <w:t>Responsibilities of Grievance Officers</w:t>
      </w:r>
      <w:r w:rsidR="006C5BEA" w:rsidRPr="001B1DC6">
        <w:rPr>
          <w:rStyle w:val="FootnoteReference"/>
          <w:rFonts w:cs="Times New Roman"/>
          <w:b/>
          <w:color w:val="241D7F"/>
          <w:sz w:val="24"/>
          <w:szCs w:val="24"/>
        </w:rPr>
        <w:footnoteReference w:id="6"/>
      </w:r>
      <w:r w:rsidR="00DE0D25">
        <w:rPr>
          <w:rFonts w:cs="Times New Roman"/>
          <w:b/>
          <w:color w:val="241D7F"/>
          <w:sz w:val="24"/>
          <w:szCs w:val="24"/>
        </w:rPr>
        <w:t xml:space="preserve"> </w:t>
      </w:r>
      <w:r w:rsidR="00E20334" w:rsidRPr="001B1DC6">
        <w:rPr>
          <w:rStyle w:val="FootnoteReference"/>
          <w:rFonts w:cs="Times New Roman"/>
          <w:b/>
          <w:color w:val="241D7F"/>
          <w:sz w:val="24"/>
          <w:szCs w:val="24"/>
        </w:rPr>
        <w:footnoteReference w:id="7"/>
      </w:r>
    </w:p>
    <w:p w:rsidR="007672B3" w:rsidRPr="007672B3" w:rsidRDefault="007672B3" w:rsidP="007672B3">
      <w:pPr>
        <w:spacing w:after="0"/>
        <w:rPr>
          <w:rFonts w:cs="Times New Roman"/>
          <w:sz w:val="24"/>
          <w:szCs w:val="24"/>
        </w:rPr>
      </w:pPr>
    </w:p>
    <w:p w:rsidR="00C270B9" w:rsidRDefault="00C270B9" w:rsidP="002345FA">
      <w:pPr>
        <w:pStyle w:val="ListParagraph"/>
        <w:numPr>
          <w:ilvl w:val="0"/>
          <w:numId w:val="5"/>
        </w:numPr>
        <w:spacing w:after="0"/>
        <w:rPr>
          <w:rFonts w:cs="Times New Roman"/>
          <w:sz w:val="24"/>
          <w:szCs w:val="24"/>
        </w:rPr>
      </w:pPr>
      <w:r>
        <w:rPr>
          <w:rFonts w:cs="Times New Roman"/>
          <w:sz w:val="24"/>
          <w:szCs w:val="24"/>
        </w:rPr>
        <w:t>know the Collective Agreements (memorization is not necessary, but a good working knowledge is)</w:t>
      </w:r>
    </w:p>
    <w:p w:rsidR="002345FA" w:rsidRDefault="002345FA" w:rsidP="002345FA">
      <w:pPr>
        <w:pStyle w:val="ListParagraph"/>
        <w:numPr>
          <w:ilvl w:val="0"/>
          <w:numId w:val="5"/>
        </w:numPr>
        <w:spacing w:after="0"/>
        <w:rPr>
          <w:rFonts w:cs="Times New Roman"/>
          <w:sz w:val="24"/>
          <w:szCs w:val="24"/>
        </w:rPr>
      </w:pPr>
      <w:r>
        <w:rPr>
          <w:rFonts w:cs="Times New Roman"/>
          <w:sz w:val="24"/>
          <w:szCs w:val="24"/>
        </w:rPr>
        <w:t>meet with potential grievors, upon initial contact or following assignment by Grievance Coordinator</w:t>
      </w:r>
    </w:p>
    <w:p w:rsidR="002345FA" w:rsidRDefault="00C270B9" w:rsidP="002345FA">
      <w:pPr>
        <w:pStyle w:val="ListParagraph"/>
        <w:numPr>
          <w:ilvl w:val="0"/>
          <w:numId w:val="5"/>
        </w:numPr>
        <w:spacing w:after="0"/>
        <w:rPr>
          <w:rFonts w:cs="Times New Roman"/>
          <w:sz w:val="24"/>
          <w:szCs w:val="24"/>
        </w:rPr>
      </w:pPr>
      <w:r>
        <w:rPr>
          <w:rFonts w:cs="Times New Roman"/>
          <w:sz w:val="24"/>
          <w:szCs w:val="24"/>
        </w:rPr>
        <w:t>conduct preliminary investigations of complaints in order to make recommendations to the Committee</w:t>
      </w:r>
    </w:p>
    <w:p w:rsidR="00C270B9" w:rsidRDefault="00C270B9" w:rsidP="002345FA">
      <w:pPr>
        <w:pStyle w:val="ListParagraph"/>
        <w:numPr>
          <w:ilvl w:val="0"/>
          <w:numId w:val="5"/>
        </w:numPr>
        <w:spacing w:after="0"/>
        <w:rPr>
          <w:rFonts w:cs="Times New Roman"/>
          <w:sz w:val="24"/>
          <w:szCs w:val="24"/>
        </w:rPr>
      </w:pPr>
      <w:r>
        <w:rPr>
          <w:rFonts w:cs="Times New Roman"/>
          <w:sz w:val="24"/>
          <w:szCs w:val="24"/>
        </w:rPr>
        <w:t>attend Grievance Committee meetings and report on current file(s)</w:t>
      </w:r>
    </w:p>
    <w:p w:rsidR="00C270B9" w:rsidRDefault="00C270B9" w:rsidP="002345FA">
      <w:pPr>
        <w:pStyle w:val="ListParagraph"/>
        <w:numPr>
          <w:ilvl w:val="0"/>
          <w:numId w:val="5"/>
        </w:numPr>
        <w:spacing w:after="0"/>
        <w:rPr>
          <w:rFonts w:cs="Times New Roman"/>
          <w:sz w:val="24"/>
          <w:szCs w:val="24"/>
        </w:rPr>
      </w:pPr>
      <w:r>
        <w:rPr>
          <w:rFonts w:cs="Times New Roman"/>
          <w:sz w:val="24"/>
          <w:szCs w:val="24"/>
        </w:rPr>
        <w:t>attend meetings with complainant/grievor</w:t>
      </w:r>
    </w:p>
    <w:p w:rsidR="00626FC1" w:rsidRDefault="00626FC1" w:rsidP="002345FA">
      <w:pPr>
        <w:pStyle w:val="ListParagraph"/>
        <w:numPr>
          <w:ilvl w:val="0"/>
          <w:numId w:val="5"/>
        </w:numPr>
        <w:spacing w:after="0"/>
        <w:rPr>
          <w:rFonts w:cs="Times New Roman"/>
          <w:sz w:val="24"/>
          <w:szCs w:val="24"/>
        </w:rPr>
      </w:pPr>
      <w:r>
        <w:rPr>
          <w:rFonts w:cs="Times New Roman"/>
          <w:sz w:val="24"/>
          <w:szCs w:val="24"/>
        </w:rPr>
        <w:t>meet with University representative(s) on behalf of complainant/grievor</w:t>
      </w:r>
    </w:p>
    <w:p w:rsidR="00C270B9" w:rsidRDefault="00C270B9" w:rsidP="002345FA">
      <w:pPr>
        <w:pStyle w:val="ListParagraph"/>
        <w:numPr>
          <w:ilvl w:val="0"/>
          <w:numId w:val="5"/>
        </w:numPr>
        <w:spacing w:after="0"/>
        <w:rPr>
          <w:rFonts w:cs="Times New Roman"/>
          <w:sz w:val="24"/>
          <w:szCs w:val="24"/>
        </w:rPr>
      </w:pPr>
      <w:r>
        <w:rPr>
          <w:rFonts w:cs="Times New Roman"/>
          <w:sz w:val="24"/>
          <w:szCs w:val="24"/>
        </w:rPr>
        <w:t>report case  progress to Grievance Coordinator on a regular basis</w:t>
      </w:r>
    </w:p>
    <w:p w:rsidR="00E20334" w:rsidRDefault="00E20334" w:rsidP="002345FA">
      <w:pPr>
        <w:pStyle w:val="ListParagraph"/>
        <w:numPr>
          <w:ilvl w:val="0"/>
          <w:numId w:val="5"/>
        </w:numPr>
        <w:spacing w:after="0"/>
        <w:rPr>
          <w:rFonts w:cs="Times New Roman"/>
          <w:sz w:val="24"/>
          <w:szCs w:val="24"/>
        </w:rPr>
      </w:pPr>
      <w:r>
        <w:rPr>
          <w:rFonts w:cs="Times New Roman"/>
          <w:sz w:val="24"/>
          <w:szCs w:val="24"/>
        </w:rPr>
        <w:t>provide feedback on offers of settlement</w:t>
      </w:r>
    </w:p>
    <w:p w:rsidR="009B7AC2" w:rsidRDefault="009B7AC2" w:rsidP="002345FA">
      <w:pPr>
        <w:pStyle w:val="ListParagraph"/>
        <w:numPr>
          <w:ilvl w:val="0"/>
          <w:numId w:val="5"/>
        </w:numPr>
        <w:spacing w:after="0"/>
        <w:rPr>
          <w:rFonts w:cs="Times New Roman"/>
          <w:sz w:val="24"/>
          <w:szCs w:val="24"/>
        </w:rPr>
      </w:pPr>
      <w:r>
        <w:rPr>
          <w:rFonts w:cs="Times New Roman"/>
          <w:sz w:val="24"/>
          <w:szCs w:val="24"/>
        </w:rPr>
        <w:t xml:space="preserve">maintain confidential records for each case </w:t>
      </w:r>
      <w:r w:rsidR="006E642F">
        <w:rPr>
          <w:rFonts w:cs="Times New Roman"/>
          <w:sz w:val="24"/>
          <w:szCs w:val="24"/>
        </w:rPr>
        <w:t xml:space="preserve">which </w:t>
      </w:r>
      <w:r>
        <w:rPr>
          <w:rFonts w:cs="Times New Roman"/>
          <w:sz w:val="24"/>
          <w:szCs w:val="24"/>
        </w:rPr>
        <w:t xml:space="preserve">will be turned in to </w:t>
      </w:r>
      <w:r w:rsidR="003235B4">
        <w:rPr>
          <w:rFonts w:cs="Times New Roman"/>
          <w:sz w:val="24"/>
          <w:szCs w:val="24"/>
        </w:rPr>
        <w:t xml:space="preserve">the </w:t>
      </w:r>
      <w:r>
        <w:rPr>
          <w:rFonts w:cs="Times New Roman"/>
          <w:sz w:val="24"/>
          <w:szCs w:val="24"/>
        </w:rPr>
        <w:t xml:space="preserve">WLUFA office upon </w:t>
      </w:r>
      <w:r w:rsidR="00E20334">
        <w:rPr>
          <w:rFonts w:cs="Times New Roman"/>
          <w:sz w:val="24"/>
          <w:szCs w:val="24"/>
        </w:rPr>
        <w:t>resolution or closing of file</w:t>
      </w:r>
      <w:r w:rsidR="006E642F">
        <w:rPr>
          <w:rFonts w:cs="Times New Roman"/>
          <w:sz w:val="24"/>
          <w:szCs w:val="24"/>
        </w:rPr>
        <w:t xml:space="preserve"> (note that these may be subpoenaed in the event of an </w:t>
      </w:r>
      <w:r w:rsidR="003235B4">
        <w:rPr>
          <w:rFonts w:cs="Times New Roman"/>
          <w:sz w:val="24"/>
          <w:szCs w:val="24"/>
        </w:rPr>
        <w:t>arbitration</w:t>
      </w:r>
      <w:r w:rsidR="006E642F">
        <w:rPr>
          <w:rFonts w:cs="Times New Roman"/>
          <w:sz w:val="24"/>
          <w:szCs w:val="24"/>
        </w:rPr>
        <w:t>)</w:t>
      </w:r>
    </w:p>
    <w:p w:rsidR="00E20334" w:rsidRPr="001B1DC6" w:rsidRDefault="00E20334" w:rsidP="007672B3">
      <w:pPr>
        <w:pBdr>
          <w:bottom w:val="single" w:sz="8" w:space="1" w:color="1F497D" w:themeColor="text2"/>
        </w:pBdr>
        <w:spacing w:after="0"/>
        <w:rPr>
          <w:rFonts w:cs="Times New Roman"/>
          <w:b/>
          <w:color w:val="241D7F"/>
          <w:sz w:val="24"/>
          <w:szCs w:val="24"/>
        </w:rPr>
      </w:pPr>
      <w:r w:rsidRPr="001B1DC6">
        <w:rPr>
          <w:rFonts w:cs="Times New Roman"/>
          <w:b/>
          <w:color w:val="241D7F"/>
          <w:sz w:val="24"/>
          <w:szCs w:val="24"/>
        </w:rPr>
        <w:lastRenderedPageBreak/>
        <w:t>Practices and Procedures of Grievance Committee</w:t>
      </w:r>
      <w:r w:rsidRPr="001B1DC6">
        <w:rPr>
          <w:rStyle w:val="FootnoteReference"/>
          <w:rFonts w:cs="Times New Roman"/>
          <w:b/>
          <w:color w:val="241D7F"/>
          <w:sz w:val="24"/>
          <w:szCs w:val="24"/>
        </w:rPr>
        <w:footnoteReference w:id="8"/>
      </w:r>
    </w:p>
    <w:p w:rsidR="007672B3" w:rsidRPr="007672B3" w:rsidRDefault="007672B3" w:rsidP="007672B3">
      <w:pPr>
        <w:spacing w:after="0"/>
        <w:rPr>
          <w:rFonts w:cs="Times New Roman"/>
          <w:sz w:val="24"/>
          <w:szCs w:val="24"/>
        </w:rPr>
      </w:pPr>
    </w:p>
    <w:p w:rsidR="00E20334" w:rsidRDefault="00E20334" w:rsidP="00E20334">
      <w:pPr>
        <w:pStyle w:val="ListParagraph"/>
        <w:numPr>
          <w:ilvl w:val="0"/>
          <w:numId w:val="6"/>
        </w:numPr>
        <w:spacing w:after="0"/>
        <w:rPr>
          <w:rFonts w:cs="Times New Roman"/>
          <w:sz w:val="24"/>
          <w:szCs w:val="24"/>
        </w:rPr>
      </w:pPr>
      <w:r>
        <w:rPr>
          <w:rFonts w:cs="Times New Roman"/>
          <w:sz w:val="24"/>
          <w:szCs w:val="24"/>
        </w:rPr>
        <w:t>the C</w:t>
      </w:r>
      <w:r w:rsidRPr="00E20334">
        <w:rPr>
          <w:rFonts w:cs="Times New Roman"/>
          <w:sz w:val="24"/>
          <w:szCs w:val="24"/>
        </w:rPr>
        <w:t xml:space="preserve">ommittee shall keep minutes of its meetings, although discussion of cases </w:t>
      </w:r>
      <w:r w:rsidR="00030D5F">
        <w:rPr>
          <w:rFonts w:cs="Times New Roman"/>
          <w:sz w:val="24"/>
          <w:szCs w:val="24"/>
        </w:rPr>
        <w:t>is</w:t>
      </w:r>
      <w:r w:rsidRPr="00E20334">
        <w:rPr>
          <w:rFonts w:cs="Times New Roman"/>
          <w:sz w:val="24"/>
          <w:szCs w:val="24"/>
        </w:rPr>
        <w:t xml:space="preserve"> not minuted</w:t>
      </w:r>
    </w:p>
    <w:p w:rsidR="00E20334" w:rsidRDefault="00E20334" w:rsidP="00E20334">
      <w:pPr>
        <w:pStyle w:val="ListParagraph"/>
        <w:numPr>
          <w:ilvl w:val="0"/>
          <w:numId w:val="6"/>
        </w:numPr>
        <w:spacing w:after="0"/>
        <w:rPr>
          <w:rFonts w:cs="Times New Roman"/>
          <w:sz w:val="24"/>
          <w:szCs w:val="24"/>
        </w:rPr>
      </w:pPr>
      <w:r>
        <w:rPr>
          <w:rFonts w:cs="Times New Roman"/>
          <w:sz w:val="24"/>
          <w:szCs w:val="24"/>
        </w:rPr>
        <w:t>at the call of the Grievance Coordinator, the Committee shall meet once per month from September to April, more frequently if there is demand</w:t>
      </w:r>
    </w:p>
    <w:p w:rsidR="00CA6514" w:rsidRDefault="00CA6514" w:rsidP="00E20334">
      <w:pPr>
        <w:pStyle w:val="ListParagraph"/>
        <w:numPr>
          <w:ilvl w:val="0"/>
          <w:numId w:val="6"/>
        </w:numPr>
        <w:spacing w:after="0"/>
        <w:rPr>
          <w:rFonts w:cs="Times New Roman"/>
          <w:sz w:val="24"/>
          <w:szCs w:val="24"/>
        </w:rPr>
      </w:pPr>
      <w:r>
        <w:rPr>
          <w:rFonts w:cs="Times New Roman"/>
          <w:sz w:val="24"/>
          <w:szCs w:val="24"/>
        </w:rPr>
        <w:t xml:space="preserve">quorum shall be </w:t>
      </w:r>
      <w:r w:rsidRPr="00957F1B">
        <w:rPr>
          <w:rFonts w:cs="Times New Roman"/>
          <w:color w:val="000000" w:themeColor="text1"/>
          <w:sz w:val="24"/>
          <w:szCs w:val="24"/>
        </w:rPr>
        <w:t>five</w:t>
      </w:r>
      <w:r>
        <w:rPr>
          <w:rFonts w:cs="Times New Roman"/>
          <w:sz w:val="24"/>
          <w:szCs w:val="24"/>
        </w:rPr>
        <w:t xml:space="preserve"> Committee members</w:t>
      </w:r>
    </w:p>
    <w:p w:rsidR="00E20334" w:rsidRDefault="00A61999" w:rsidP="00E20334">
      <w:pPr>
        <w:pStyle w:val="ListParagraph"/>
        <w:numPr>
          <w:ilvl w:val="0"/>
          <w:numId w:val="6"/>
        </w:numPr>
        <w:spacing w:after="0"/>
        <w:rPr>
          <w:rFonts w:cs="Times New Roman"/>
          <w:sz w:val="24"/>
          <w:szCs w:val="24"/>
        </w:rPr>
      </w:pPr>
      <w:r>
        <w:rPr>
          <w:rFonts w:cs="Times New Roman"/>
          <w:sz w:val="24"/>
          <w:szCs w:val="24"/>
        </w:rPr>
        <w:t xml:space="preserve">individual files </w:t>
      </w:r>
      <w:r w:rsidR="00CA6514">
        <w:rPr>
          <w:rFonts w:cs="Times New Roman"/>
          <w:sz w:val="24"/>
          <w:szCs w:val="24"/>
        </w:rPr>
        <w:t>shall</w:t>
      </w:r>
      <w:r>
        <w:rPr>
          <w:rFonts w:cs="Times New Roman"/>
          <w:sz w:val="24"/>
          <w:szCs w:val="24"/>
        </w:rPr>
        <w:t xml:space="preserve"> be reviewed at Committee meetings</w:t>
      </w:r>
    </w:p>
    <w:p w:rsidR="00A61999" w:rsidRDefault="00A61999" w:rsidP="00E20334">
      <w:pPr>
        <w:pStyle w:val="ListParagraph"/>
        <w:numPr>
          <w:ilvl w:val="0"/>
          <w:numId w:val="6"/>
        </w:numPr>
        <w:spacing w:after="0"/>
        <w:rPr>
          <w:rFonts w:cs="Times New Roman"/>
          <w:sz w:val="24"/>
          <w:szCs w:val="24"/>
        </w:rPr>
      </w:pPr>
      <w:r>
        <w:rPr>
          <w:rFonts w:cs="Times New Roman"/>
          <w:sz w:val="24"/>
          <w:szCs w:val="24"/>
        </w:rPr>
        <w:t>requests for grievance shall be discussed and voted on</w:t>
      </w:r>
    </w:p>
    <w:p w:rsidR="00EA4DDE" w:rsidRDefault="00EA4DDE" w:rsidP="00E20334">
      <w:pPr>
        <w:pStyle w:val="ListParagraph"/>
        <w:numPr>
          <w:ilvl w:val="0"/>
          <w:numId w:val="6"/>
        </w:numPr>
        <w:spacing w:after="0"/>
        <w:rPr>
          <w:rFonts w:cs="Times New Roman"/>
          <w:sz w:val="24"/>
          <w:szCs w:val="24"/>
        </w:rPr>
      </w:pPr>
      <w:r>
        <w:rPr>
          <w:rFonts w:cs="Times New Roman"/>
          <w:sz w:val="24"/>
          <w:szCs w:val="24"/>
        </w:rPr>
        <w:t>any Committee member who has a conflict of interest, as determined by the Committee, shall not vote on that file</w:t>
      </w:r>
    </w:p>
    <w:p w:rsidR="00CA6514" w:rsidRDefault="00CA6514" w:rsidP="00E20334">
      <w:pPr>
        <w:pStyle w:val="ListParagraph"/>
        <w:numPr>
          <w:ilvl w:val="0"/>
          <w:numId w:val="6"/>
        </w:numPr>
        <w:spacing w:after="0"/>
        <w:rPr>
          <w:rFonts w:cs="Times New Roman"/>
          <w:sz w:val="24"/>
          <w:szCs w:val="24"/>
        </w:rPr>
      </w:pPr>
      <w:r>
        <w:rPr>
          <w:rFonts w:cs="Times New Roman"/>
          <w:sz w:val="24"/>
          <w:szCs w:val="24"/>
        </w:rPr>
        <w:t xml:space="preserve">in a grievance situation involving several Members whose interests are not the same, each </w:t>
      </w:r>
      <w:r w:rsidR="00DE0D25">
        <w:rPr>
          <w:rFonts w:cs="Times New Roman"/>
          <w:sz w:val="24"/>
          <w:szCs w:val="24"/>
        </w:rPr>
        <w:t xml:space="preserve">Member </w:t>
      </w:r>
      <w:r>
        <w:rPr>
          <w:rFonts w:cs="Times New Roman"/>
          <w:sz w:val="24"/>
          <w:szCs w:val="24"/>
        </w:rPr>
        <w:t xml:space="preserve">will be assigned a </w:t>
      </w:r>
      <w:r w:rsidR="0055181D">
        <w:rPr>
          <w:rFonts w:cs="Times New Roman"/>
          <w:sz w:val="24"/>
          <w:szCs w:val="24"/>
        </w:rPr>
        <w:t xml:space="preserve">different </w:t>
      </w:r>
      <w:r>
        <w:rPr>
          <w:rFonts w:cs="Times New Roman"/>
          <w:sz w:val="24"/>
          <w:szCs w:val="24"/>
        </w:rPr>
        <w:t>Grievance Officer, to the degree that this is possible</w:t>
      </w:r>
      <w:r w:rsidR="00C10E23">
        <w:rPr>
          <w:rFonts w:cs="Times New Roman"/>
          <w:sz w:val="24"/>
          <w:szCs w:val="24"/>
        </w:rPr>
        <w:t>,</w:t>
      </w:r>
      <w:r w:rsidR="0055181D">
        <w:rPr>
          <w:rFonts w:cs="Times New Roman"/>
          <w:sz w:val="24"/>
          <w:szCs w:val="24"/>
        </w:rPr>
        <w:t xml:space="preserve"> and </w:t>
      </w:r>
      <w:r w:rsidR="00C10E23">
        <w:rPr>
          <w:rFonts w:cs="Times New Roman"/>
          <w:sz w:val="24"/>
          <w:szCs w:val="24"/>
        </w:rPr>
        <w:t>a “firewall” with respect to the case will be maintained by the assigned Grievance Officers</w:t>
      </w:r>
    </w:p>
    <w:p w:rsidR="00EA4DDE" w:rsidRPr="00E20334" w:rsidRDefault="00EA4DDE" w:rsidP="00E20334">
      <w:pPr>
        <w:pStyle w:val="ListParagraph"/>
        <w:numPr>
          <w:ilvl w:val="0"/>
          <w:numId w:val="6"/>
        </w:numPr>
        <w:spacing w:after="0"/>
        <w:rPr>
          <w:rFonts w:cs="Times New Roman"/>
          <w:sz w:val="24"/>
          <w:szCs w:val="24"/>
        </w:rPr>
      </w:pPr>
      <w:r>
        <w:rPr>
          <w:rFonts w:cs="Times New Roman"/>
          <w:sz w:val="24"/>
          <w:szCs w:val="24"/>
        </w:rPr>
        <w:t>all documents pertaining to a complaint or grievance shall be retained by WLUFA in a secure location. Grievance Officers may keep notes or records while working on a case, but these documents are considered confidential and must be kept securely while the case is ongoing and submitted to WLUFA when the case is finished.</w:t>
      </w:r>
    </w:p>
    <w:sectPr w:rsidR="00EA4DDE" w:rsidRPr="00E20334" w:rsidSect="007672B3">
      <w:headerReference w:type="default" r:id="rId10"/>
      <w:foot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55E" w:rsidRDefault="000C555E" w:rsidP="00502BB5">
      <w:pPr>
        <w:spacing w:after="0" w:line="240" w:lineRule="auto"/>
      </w:pPr>
      <w:r>
        <w:separator/>
      </w:r>
    </w:p>
  </w:endnote>
  <w:endnote w:type="continuationSeparator" w:id="0">
    <w:p w:rsidR="000C555E" w:rsidRDefault="000C555E" w:rsidP="0050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DA5" w:rsidRPr="00551DA5" w:rsidRDefault="000C555E" w:rsidP="001B1DC6">
    <w:pPr>
      <w:pStyle w:val="Footer"/>
      <w:tabs>
        <w:tab w:val="left" w:pos="5592"/>
      </w:tabs>
      <w:rPr>
        <w:color w:val="1F497D" w:themeColor="text2"/>
      </w:rPr>
    </w:pPr>
    <w:sdt>
      <w:sdtPr>
        <w:rPr>
          <w:color w:val="1F497D" w:themeColor="text2"/>
        </w:rPr>
        <w:id w:val="16352532"/>
        <w:docPartObj>
          <w:docPartGallery w:val="Page Numbers (Bottom of Page)"/>
          <w:docPartUnique/>
        </w:docPartObj>
      </w:sdtPr>
      <w:sdtEndPr>
        <w:rPr>
          <w:color w:val="241D7F"/>
        </w:rPr>
      </w:sdtEndPr>
      <w:sdtContent>
        <w:sdt>
          <w:sdtPr>
            <w:rPr>
              <w:color w:val="1F497D" w:themeColor="text2"/>
            </w:rPr>
            <w:id w:val="565050477"/>
            <w:docPartObj>
              <w:docPartGallery w:val="Page Numbers (Top of Page)"/>
              <w:docPartUnique/>
            </w:docPartObj>
          </w:sdtPr>
          <w:sdtEndPr>
            <w:rPr>
              <w:color w:val="241D7F"/>
            </w:rPr>
          </w:sdtEndPr>
          <w:sdtContent>
            <w:r w:rsidR="001B1DC6" w:rsidRPr="001B1DC6">
              <w:rPr>
                <w:color w:val="241D7F"/>
              </w:rPr>
              <w:tab/>
            </w:r>
            <w:r w:rsidR="00551DA5" w:rsidRPr="001B1DC6">
              <w:rPr>
                <w:color w:val="241D7F"/>
              </w:rPr>
              <w:t xml:space="preserve">Page </w:t>
            </w:r>
            <w:r w:rsidR="00F31579" w:rsidRPr="001B1DC6">
              <w:rPr>
                <w:b/>
                <w:color w:val="241D7F"/>
                <w:sz w:val="24"/>
                <w:szCs w:val="24"/>
              </w:rPr>
              <w:fldChar w:fldCharType="begin"/>
            </w:r>
            <w:r w:rsidR="00551DA5" w:rsidRPr="001B1DC6">
              <w:rPr>
                <w:b/>
                <w:color w:val="241D7F"/>
              </w:rPr>
              <w:instrText xml:space="preserve"> PAGE </w:instrText>
            </w:r>
            <w:r w:rsidR="00F31579" w:rsidRPr="001B1DC6">
              <w:rPr>
                <w:b/>
                <w:color w:val="241D7F"/>
                <w:sz w:val="24"/>
                <w:szCs w:val="24"/>
              </w:rPr>
              <w:fldChar w:fldCharType="separate"/>
            </w:r>
            <w:r w:rsidR="009772E2">
              <w:rPr>
                <w:b/>
                <w:noProof/>
                <w:color w:val="241D7F"/>
              </w:rPr>
              <w:t>1</w:t>
            </w:r>
            <w:r w:rsidR="00F31579" w:rsidRPr="001B1DC6">
              <w:rPr>
                <w:b/>
                <w:color w:val="241D7F"/>
                <w:sz w:val="24"/>
                <w:szCs w:val="24"/>
              </w:rPr>
              <w:fldChar w:fldCharType="end"/>
            </w:r>
            <w:r w:rsidR="00551DA5" w:rsidRPr="001B1DC6">
              <w:rPr>
                <w:color w:val="241D7F"/>
              </w:rPr>
              <w:t xml:space="preserve"> of </w:t>
            </w:r>
            <w:r w:rsidR="001B1DC6">
              <w:rPr>
                <w:b/>
                <w:color w:val="241D7F"/>
                <w:sz w:val="24"/>
                <w:szCs w:val="24"/>
              </w:rPr>
              <w:t>4</w:t>
            </w:r>
          </w:sdtContent>
        </w:sdt>
      </w:sdtContent>
    </w:sdt>
    <w:r w:rsidR="001B1DC6" w:rsidRPr="001B1DC6">
      <w:rPr>
        <w:color w:val="241D7F"/>
      </w:rPr>
      <w:tab/>
    </w:r>
  </w:p>
  <w:p w:rsidR="00551DA5" w:rsidRDefault="0055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55E" w:rsidRDefault="000C555E" w:rsidP="00502BB5">
      <w:pPr>
        <w:spacing w:after="0" w:line="240" w:lineRule="auto"/>
      </w:pPr>
      <w:r>
        <w:separator/>
      </w:r>
    </w:p>
  </w:footnote>
  <w:footnote w:type="continuationSeparator" w:id="0">
    <w:p w:rsidR="000C555E" w:rsidRDefault="000C555E" w:rsidP="00502BB5">
      <w:pPr>
        <w:spacing w:after="0" w:line="240" w:lineRule="auto"/>
      </w:pPr>
      <w:r>
        <w:continuationSeparator/>
      </w:r>
    </w:p>
  </w:footnote>
  <w:footnote w:id="1">
    <w:p w:rsidR="00A13CE3" w:rsidRPr="00A13CE3" w:rsidRDefault="00A13CE3">
      <w:pPr>
        <w:pStyle w:val="FootnoteText"/>
      </w:pPr>
      <w:r>
        <w:rPr>
          <w:rStyle w:val="FootnoteReference"/>
        </w:rPr>
        <w:footnoteRef/>
      </w:r>
      <w:r>
        <w:t xml:space="preserve"> </w:t>
      </w:r>
      <w:r>
        <w:rPr>
          <w:lang w:val="en-US"/>
        </w:rPr>
        <w:t>Ontario Labour Relations Act – section 74</w:t>
      </w:r>
    </w:p>
  </w:footnote>
  <w:footnote w:id="2">
    <w:p w:rsidR="00502BB5" w:rsidRPr="00502BB5" w:rsidRDefault="00502BB5">
      <w:pPr>
        <w:pStyle w:val="FootnoteText"/>
        <w:rPr>
          <w:lang w:val="en-US"/>
        </w:rPr>
      </w:pPr>
      <w:r>
        <w:rPr>
          <w:rStyle w:val="FootnoteReference"/>
        </w:rPr>
        <w:footnoteRef/>
      </w:r>
      <w:r>
        <w:t xml:space="preserve"> </w:t>
      </w:r>
      <w:r>
        <w:rPr>
          <w:lang w:val="en-US"/>
        </w:rPr>
        <w:t>University of Western Ontario Faculty Association – Manual for Case Officers of the UWOFA Grievance Committee</w:t>
      </w:r>
    </w:p>
  </w:footnote>
  <w:footnote w:id="3">
    <w:p w:rsidR="00502BB5" w:rsidRPr="00502BB5" w:rsidRDefault="00502BB5">
      <w:pPr>
        <w:pStyle w:val="FootnoteText"/>
        <w:rPr>
          <w:lang w:val="en-US"/>
        </w:rPr>
      </w:pPr>
      <w:r>
        <w:rPr>
          <w:rStyle w:val="FootnoteReference"/>
        </w:rPr>
        <w:footnoteRef/>
      </w:r>
      <w:r>
        <w:t xml:space="preserve"> </w:t>
      </w:r>
      <w:r>
        <w:rPr>
          <w:lang w:val="en-US"/>
        </w:rPr>
        <w:t>Queens’ University Faculty Association – What is a Grievance?</w:t>
      </w:r>
    </w:p>
  </w:footnote>
  <w:footnote w:id="4">
    <w:p w:rsidR="006C5BEA" w:rsidRPr="006C5BEA" w:rsidRDefault="006C5BEA">
      <w:pPr>
        <w:pStyle w:val="FootnoteText"/>
        <w:rPr>
          <w:lang w:val="en-US"/>
        </w:rPr>
      </w:pPr>
      <w:r>
        <w:rPr>
          <w:rStyle w:val="FootnoteReference"/>
        </w:rPr>
        <w:footnoteRef/>
      </w:r>
      <w:r>
        <w:t xml:space="preserve"> </w:t>
      </w:r>
      <w:r>
        <w:rPr>
          <w:lang w:val="en-US"/>
        </w:rPr>
        <w:t>with notes from Lakehead University Faculty Association – Grievance Committee Policy and Practices</w:t>
      </w:r>
    </w:p>
  </w:footnote>
  <w:footnote w:id="5">
    <w:p w:rsidR="006C5BEA" w:rsidRPr="006C5BEA" w:rsidRDefault="006C5BEA">
      <w:pPr>
        <w:pStyle w:val="FootnoteText"/>
        <w:rPr>
          <w:lang w:val="en-US"/>
        </w:rPr>
      </w:pPr>
      <w:r>
        <w:rPr>
          <w:rStyle w:val="FootnoteReference"/>
        </w:rPr>
        <w:footnoteRef/>
      </w:r>
      <w:r>
        <w:rPr>
          <w:lang w:val="en-US"/>
        </w:rPr>
        <w:t xml:space="preserve"> Ibid.</w:t>
      </w:r>
    </w:p>
  </w:footnote>
  <w:footnote w:id="6">
    <w:p w:rsidR="006C5BEA" w:rsidRPr="006C5BEA" w:rsidRDefault="006C5BEA">
      <w:pPr>
        <w:pStyle w:val="FootnoteText"/>
        <w:rPr>
          <w:lang w:val="en-US"/>
        </w:rPr>
      </w:pPr>
      <w:r>
        <w:rPr>
          <w:rStyle w:val="FootnoteReference"/>
        </w:rPr>
        <w:footnoteRef/>
      </w:r>
      <w:r>
        <w:t xml:space="preserve"> I</w:t>
      </w:r>
      <w:r>
        <w:rPr>
          <w:lang w:val="en-US"/>
        </w:rPr>
        <w:t>bid.</w:t>
      </w:r>
    </w:p>
  </w:footnote>
  <w:footnote w:id="7">
    <w:p w:rsidR="00E20334" w:rsidRPr="00E20334" w:rsidRDefault="00E20334">
      <w:pPr>
        <w:pStyle w:val="FootnoteText"/>
        <w:rPr>
          <w:lang w:val="en-US"/>
        </w:rPr>
      </w:pPr>
      <w:r>
        <w:rPr>
          <w:rStyle w:val="FootnoteReference"/>
        </w:rPr>
        <w:footnoteRef/>
      </w:r>
      <w:r>
        <w:t xml:space="preserve"> with notes from </w:t>
      </w:r>
      <w:r>
        <w:rPr>
          <w:lang w:val="en-US"/>
        </w:rPr>
        <w:t>UWOFA – Manual for Case Officers of the UWOFA Grievance Committee</w:t>
      </w:r>
    </w:p>
  </w:footnote>
  <w:footnote w:id="8">
    <w:p w:rsidR="00E20334" w:rsidRPr="00E20334" w:rsidRDefault="00E20334">
      <w:pPr>
        <w:pStyle w:val="FootnoteText"/>
        <w:rPr>
          <w:lang w:val="en-US"/>
        </w:rPr>
      </w:pPr>
      <w:r>
        <w:rPr>
          <w:rStyle w:val="FootnoteReference"/>
        </w:rPr>
        <w:footnoteRef/>
      </w:r>
      <w:r>
        <w:t xml:space="preserve"> with notes from </w:t>
      </w:r>
      <w:r>
        <w:rPr>
          <w:lang w:val="en-US"/>
        </w:rPr>
        <w:t>LUFA – Grievance Committee Policy and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241D7F"/>
        <w:sz w:val="24"/>
      </w:rPr>
      <w:alias w:val="Title"/>
      <w:id w:val="16352543"/>
      <w:placeholder>
        <w:docPart w:val="F3B1B026067D48C995FE693C0FE500B1"/>
      </w:placeholder>
      <w:dataBinding w:prefixMappings="xmlns:ns0='http://schemas.openxmlformats.org/package/2006/metadata/core-properties' xmlns:ns1='http://purl.org/dc/elements/1.1/'" w:xpath="/ns0:coreProperties[1]/ns1:title[1]" w:storeItemID="{6C3C8BC8-F283-45AE-878A-BAB7291924A1}"/>
      <w:text/>
    </w:sdtPr>
    <w:sdtEndPr/>
    <w:sdtContent>
      <w:p w:rsidR="007672B3" w:rsidRPr="001B1DC6" w:rsidRDefault="007672B3">
        <w:pPr>
          <w:pStyle w:val="Header"/>
          <w:pBdr>
            <w:between w:val="single" w:sz="4" w:space="1" w:color="4F81BD" w:themeColor="accent1"/>
          </w:pBdr>
          <w:spacing w:line="276" w:lineRule="auto"/>
          <w:jc w:val="center"/>
          <w:rPr>
            <w:b/>
            <w:color w:val="241D7F"/>
            <w:sz w:val="24"/>
          </w:rPr>
        </w:pPr>
        <w:r w:rsidRPr="001B1DC6">
          <w:rPr>
            <w:b/>
            <w:color w:val="241D7F"/>
            <w:sz w:val="24"/>
          </w:rPr>
          <w:t>WLUFA Grievance Committee</w:t>
        </w:r>
      </w:p>
    </w:sdtContent>
  </w:sdt>
  <w:sdt>
    <w:sdtPr>
      <w:rPr>
        <w:b/>
        <w:color w:val="241D7F"/>
        <w:sz w:val="24"/>
      </w:rPr>
      <w:alias w:val="Date"/>
      <w:id w:val="16352544"/>
      <w:placeholder>
        <w:docPart w:val="43734668D9A8413C8A58F439399B928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7672B3" w:rsidRPr="001B1DC6" w:rsidRDefault="007672B3">
        <w:pPr>
          <w:pStyle w:val="Header"/>
          <w:pBdr>
            <w:between w:val="single" w:sz="4" w:space="1" w:color="4F81BD" w:themeColor="accent1"/>
          </w:pBdr>
          <w:spacing w:line="276" w:lineRule="auto"/>
          <w:jc w:val="center"/>
          <w:rPr>
            <w:color w:val="241D7F"/>
          </w:rPr>
        </w:pPr>
        <w:r w:rsidRPr="001B1DC6">
          <w:rPr>
            <w:b/>
            <w:color w:val="241D7F"/>
            <w:sz w:val="24"/>
          </w:rPr>
          <w:t>Terms of Reference</w:t>
        </w:r>
      </w:p>
    </w:sdtContent>
  </w:sdt>
  <w:p w:rsidR="00551DA5" w:rsidRPr="001B1DC6" w:rsidRDefault="00551DA5">
    <w:pPr>
      <w:pStyle w:val="Header"/>
      <w:rPr>
        <w:color w:val="241D7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71B"/>
    <w:multiLevelType w:val="hybridMultilevel"/>
    <w:tmpl w:val="4C1E97F0"/>
    <w:lvl w:ilvl="0" w:tplc="5456E8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067D1"/>
    <w:multiLevelType w:val="hybridMultilevel"/>
    <w:tmpl w:val="3A763E78"/>
    <w:lvl w:ilvl="0" w:tplc="5456E8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5633DA"/>
    <w:multiLevelType w:val="hybridMultilevel"/>
    <w:tmpl w:val="C30E826C"/>
    <w:lvl w:ilvl="0" w:tplc="5456E8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83270A"/>
    <w:multiLevelType w:val="hybridMultilevel"/>
    <w:tmpl w:val="820A297E"/>
    <w:lvl w:ilvl="0" w:tplc="5456E8DC">
      <w:start w:val="1"/>
      <w:numFmt w:val="bullet"/>
      <w:lvlText w:val=""/>
      <w:lvlJc w:val="left"/>
      <w:pPr>
        <w:ind w:left="720" w:hanging="360"/>
      </w:pPr>
      <w:rPr>
        <w:rFonts w:ascii="Symbol" w:hAnsi="Symbol" w:hint="default"/>
      </w:rPr>
    </w:lvl>
    <w:lvl w:ilvl="1" w:tplc="D572F15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3A3F7E"/>
    <w:multiLevelType w:val="hybridMultilevel"/>
    <w:tmpl w:val="27B25344"/>
    <w:lvl w:ilvl="0" w:tplc="5456E8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1D3207"/>
    <w:multiLevelType w:val="hybridMultilevel"/>
    <w:tmpl w:val="01628ED4"/>
    <w:lvl w:ilvl="0" w:tplc="5456E8D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ila McKee-Protopapas">
    <w15:presenceInfo w15:providerId="None" w15:userId="Sheila McKee-Protopap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BA"/>
    <w:rsid w:val="0000237F"/>
    <w:rsid w:val="00030D5F"/>
    <w:rsid w:val="00086C0E"/>
    <w:rsid w:val="000C1835"/>
    <w:rsid w:val="000C555E"/>
    <w:rsid w:val="00104716"/>
    <w:rsid w:val="00140410"/>
    <w:rsid w:val="001570B2"/>
    <w:rsid w:val="001B1DC6"/>
    <w:rsid w:val="001D5F58"/>
    <w:rsid w:val="00221725"/>
    <w:rsid w:val="002345FA"/>
    <w:rsid w:val="00251E0E"/>
    <w:rsid w:val="002C510E"/>
    <w:rsid w:val="002D59AD"/>
    <w:rsid w:val="002E1B4A"/>
    <w:rsid w:val="00314A8B"/>
    <w:rsid w:val="003235B4"/>
    <w:rsid w:val="003412D1"/>
    <w:rsid w:val="0035313C"/>
    <w:rsid w:val="003C691F"/>
    <w:rsid w:val="00442B6A"/>
    <w:rsid w:val="004816FF"/>
    <w:rsid w:val="00502BB5"/>
    <w:rsid w:val="00507AA9"/>
    <w:rsid w:val="00515D52"/>
    <w:rsid w:val="0055181D"/>
    <w:rsid w:val="00551DA5"/>
    <w:rsid w:val="005662C3"/>
    <w:rsid w:val="005B7407"/>
    <w:rsid w:val="00626FC1"/>
    <w:rsid w:val="0066729D"/>
    <w:rsid w:val="006922EA"/>
    <w:rsid w:val="006C5BEA"/>
    <w:rsid w:val="006E642F"/>
    <w:rsid w:val="007672B3"/>
    <w:rsid w:val="0077011D"/>
    <w:rsid w:val="00790E4F"/>
    <w:rsid w:val="007B0318"/>
    <w:rsid w:val="007C4773"/>
    <w:rsid w:val="007D077D"/>
    <w:rsid w:val="007D23B7"/>
    <w:rsid w:val="007E4A70"/>
    <w:rsid w:val="007F01F9"/>
    <w:rsid w:val="00863624"/>
    <w:rsid w:val="00876C9B"/>
    <w:rsid w:val="008A6703"/>
    <w:rsid w:val="008D105E"/>
    <w:rsid w:val="00937840"/>
    <w:rsid w:val="00957F1B"/>
    <w:rsid w:val="009772E2"/>
    <w:rsid w:val="009A34EB"/>
    <w:rsid w:val="009B7AC2"/>
    <w:rsid w:val="00A13CE3"/>
    <w:rsid w:val="00A52641"/>
    <w:rsid w:val="00A61999"/>
    <w:rsid w:val="00A629EF"/>
    <w:rsid w:val="00A94E9D"/>
    <w:rsid w:val="00BB3BBA"/>
    <w:rsid w:val="00C05F31"/>
    <w:rsid w:val="00C10E23"/>
    <w:rsid w:val="00C270B9"/>
    <w:rsid w:val="00C671D1"/>
    <w:rsid w:val="00C74732"/>
    <w:rsid w:val="00CA6514"/>
    <w:rsid w:val="00CF3DE5"/>
    <w:rsid w:val="00D203C9"/>
    <w:rsid w:val="00D41D5F"/>
    <w:rsid w:val="00D605DD"/>
    <w:rsid w:val="00D71727"/>
    <w:rsid w:val="00D858B7"/>
    <w:rsid w:val="00DE0D25"/>
    <w:rsid w:val="00E20334"/>
    <w:rsid w:val="00E425D3"/>
    <w:rsid w:val="00EA4DDE"/>
    <w:rsid w:val="00EE093F"/>
    <w:rsid w:val="00EE62DB"/>
    <w:rsid w:val="00F31579"/>
    <w:rsid w:val="00F675FD"/>
    <w:rsid w:val="00F94EB4"/>
    <w:rsid w:val="00FC2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86F0"/>
  <w15:docId w15:val="{1A2E74C3-CB5D-43F9-96B5-7D101811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BBA"/>
    <w:rPr>
      <w:rFonts w:ascii="Tahoma" w:hAnsi="Tahoma" w:cs="Tahoma"/>
      <w:sz w:val="16"/>
      <w:szCs w:val="16"/>
    </w:rPr>
  </w:style>
  <w:style w:type="character" w:styleId="Hyperlink">
    <w:name w:val="Hyperlink"/>
    <w:basedOn w:val="DefaultParagraphFont"/>
    <w:uiPriority w:val="99"/>
    <w:semiHidden/>
    <w:unhideWhenUsed/>
    <w:rsid w:val="003C691F"/>
    <w:rPr>
      <w:color w:val="0000FF"/>
      <w:u w:val="single"/>
    </w:rPr>
  </w:style>
  <w:style w:type="paragraph" w:customStyle="1" w:styleId="section-e">
    <w:name w:val="section-e"/>
    <w:basedOn w:val="Normal"/>
    <w:rsid w:val="003C691F"/>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3C691F"/>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styleId="FootnoteText">
    <w:name w:val="footnote text"/>
    <w:basedOn w:val="Normal"/>
    <w:link w:val="FootnoteTextChar"/>
    <w:uiPriority w:val="99"/>
    <w:semiHidden/>
    <w:unhideWhenUsed/>
    <w:rsid w:val="0050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BB5"/>
    <w:rPr>
      <w:sz w:val="20"/>
      <w:szCs w:val="20"/>
    </w:rPr>
  </w:style>
  <w:style w:type="character" w:styleId="FootnoteReference">
    <w:name w:val="footnote reference"/>
    <w:basedOn w:val="DefaultParagraphFont"/>
    <w:uiPriority w:val="99"/>
    <w:semiHidden/>
    <w:unhideWhenUsed/>
    <w:rsid w:val="00502BB5"/>
    <w:rPr>
      <w:vertAlign w:val="superscript"/>
    </w:rPr>
  </w:style>
  <w:style w:type="paragraph" w:styleId="ListParagraph">
    <w:name w:val="List Paragraph"/>
    <w:basedOn w:val="Normal"/>
    <w:uiPriority w:val="34"/>
    <w:qFormat/>
    <w:rsid w:val="00D203C9"/>
    <w:pPr>
      <w:ind w:left="720"/>
      <w:contextualSpacing/>
    </w:pPr>
  </w:style>
  <w:style w:type="paragraph" w:styleId="Header">
    <w:name w:val="header"/>
    <w:basedOn w:val="Normal"/>
    <w:link w:val="HeaderChar"/>
    <w:uiPriority w:val="99"/>
    <w:unhideWhenUsed/>
    <w:rsid w:val="00551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DA5"/>
  </w:style>
  <w:style w:type="paragraph" w:styleId="Footer">
    <w:name w:val="footer"/>
    <w:basedOn w:val="Normal"/>
    <w:link w:val="FooterChar"/>
    <w:uiPriority w:val="99"/>
    <w:unhideWhenUsed/>
    <w:rsid w:val="00551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DA5"/>
  </w:style>
  <w:style w:type="character" w:styleId="CommentReference">
    <w:name w:val="annotation reference"/>
    <w:basedOn w:val="DefaultParagraphFont"/>
    <w:uiPriority w:val="99"/>
    <w:semiHidden/>
    <w:unhideWhenUsed/>
    <w:rsid w:val="008A6703"/>
    <w:rPr>
      <w:sz w:val="16"/>
      <w:szCs w:val="16"/>
    </w:rPr>
  </w:style>
  <w:style w:type="paragraph" w:styleId="CommentText">
    <w:name w:val="annotation text"/>
    <w:basedOn w:val="Normal"/>
    <w:link w:val="CommentTextChar"/>
    <w:uiPriority w:val="99"/>
    <w:semiHidden/>
    <w:unhideWhenUsed/>
    <w:rsid w:val="008A6703"/>
    <w:pPr>
      <w:spacing w:line="240" w:lineRule="auto"/>
    </w:pPr>
    <w:rPr>
      <w:sz w:val="20"/>
      <w:szCs w:val="20"/>
    </w:rPr>
  </w:style>
  <w:style w:type="character" w:customStyle="1" w:styleId="CommentTextChar">
    <w:name w:val="Comment Text Char"/>
    <w:basedOn w:val="DefaultParagraphFont"/>
    <w:link w:val="CommentText"/>
    <w:uiPriority w:val="99"/>
    <w:semiHidden/>
    <w:rsid w:val="008A6703"/>
    <w:rPr>
      <w:sz w:val="20"/>
      <w:szCs w:val="20"/>
    </w:rPr>
  </w:style>
  <w:style w:type="paragraph" w:styleId="CommentSubject">
    <w:name w:val="annotation subject"/>
    <w:basedOn w:val="CommentText"/>
    <w:next w:val="CommentText"/>
    <w:link w:val="CommentSubjectChar"/>
    <w:uiPriority w:val="99"/>
    <w:semiHidden/>
    <w:unhideWhenUsed/>
    <w:rsid w:val="008A6703"/>
    <w:rPr>
      <w:b/>
      <w:bCs/>
    </w:rPr>
  </w:style>
  <w:style w:type="character" w:customStyle="1" w:styleId="CommentSubjectChar">
    <w:name w:val="Comment Subject Char"/>
    <w:basedOn w:val="CommentTextChar"/>
    <w:link w:val="CommentSubject"/>
    <w:uiPriority w:val="99"/>
    <w:semiHidden/>
    <w:rsid w:val="008A67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13723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47">
          <w:marLeft w:val="0"/>
          <w:marRight w:val="0"/>
          <w:marTop w:val="0"/>
          <w:marBottom w:val="0"/>
          <w:divBdr>
            <w:top w:val="none" w:sz="0" w:space="0" w:color="auto"/>
            <w:left w:val="none" w:sz="0" w:space="0" w:color="auto"/>
            <w:bottom w:val="none" w:sz="0" w:space="0" w:color="auto"/>
            <w:right w:val="none" w:sz="0" w:space="0" w:color="auto"/>
          </w:divBdr>
          <w:divsChild>
            <w:div w:id="13854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B1B026067D48C995FE693C0FE500B1"/>
        <w:category>
          <w:name w:val="General"/>
          <w:gallery w:val="placeholder"/>
        </w:category>
        <w:types>
          <w:type w:val="bbPlcHdr"/>
        </w:types>
        <w:behaviors>
          <w:behavior w:val="content"/>
        </w:behaviors>
        <w:guid w:val="{778DE665-2379-4462-AFD5-F30ED922FAC4}"/>
      </w:docPartPr>
      <w:docPartBody>
        <w:p w:rsidR="005943C3" w:rsidRDefault="00C10BCA" w:rsidP="00C10BCA">
          <w:pPr>
            <w:pStyle w:val="F3B1B026067D48C995FE693C0FE500B1"/>
          </w:pPr>
          <w:r>
            <w:t>[Type the document title]</w:t>
          </w:r>
        </w:p>
      </w:docPartBody>
    </w:docPart>
    <w:docPart>
      <w:docPartPr>
        <w:name w:val="43734668D9A8413C8A58F439399B9281"/>
        <w:category>
          <w:name w:val="General"/>
          <w:gallery w:val="placeholder"/>
        </w:category>
        <w:types>
          <w:type w:val="bbPlcHdr"/>
        </w:types>
        <w:behaviors>
          <w:behavior w:val="content"/>
        </w:behaviors>
        <w:guid w:val="{51434D30-3C0D-40BB-9CE8-01E9B21FF26F}"/>
      </w:docPartPr>
      <w:docPartBody>
        <w:p w:rsidR="005943C3" w:rsidRDefault="00C10BCA" w:rsidP="00C10BCA">
          <w:pPr>
            <w:pStyle w:val="43734668D9A8413C8A58F439399B928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C10BCA"/>
    <w:rsid w:val="00080866"/>
    <w:rsid w:val="000D4AAC"/>
    <w:rsid w:val="00164F54"/>
    <w:rsid w:val="002D1DEF"/>
    <w:rsid w:val="003A16E0"/>
    <w:rsid w:val="004F3A03"/>
    <w:rsid w:val="005943C3"/>
    <w:rsid w:val="0075488D"/>
    <w:rsid w:val="00BA1703"/>
    <w:rsid w:val="00C10BCA"/>
    <w:rsid w:val="00C7015F"/>
    <w:rsid w:val="00CA6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F7D3744DEB4BD6A1B78B96258D24BE">
    <w:name w:val="70F7D3744DEB4BD6A1B78B96258D24BE"/>
    <w:rsid w:val="00C10BCA"/>
  </w:style>
  <w:style w:type="paragraph" w:customStyle="1" w:styleId="FB333F0E6E8C40719257CA7917EEE87F">
    <w:name w:val="FB333F0E6E8C40719257CA7917EEE87F"/>
    <w:rsid w:val="00C10BCA"/>
  </w:style>
  <w:style w:type="paragraph" w:customStyle="1" w:styleId="F3B1B026067D48C995FE693C0FE500B1">
    <w:name w:val="F3B1B026067D48C995FE693C0FE500B1"/>
    <w:rsid w:val="00C10BCA"/>
  </w:style>
  <w:style w:type="paragraph" w:customStyle="1" w:styleId="43734668D9A8413C8A58F439399B9281">
    <w:name w:val="43734668D9A8413C8A58F439399B9281"/>
    <w:rsid w:val="00C10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Terms of Reference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6BC9D2-847D-4895-81BF-F3360BDB9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WLUFA Grievance Committee</vt:lpstr>
    </vt:vector>
  </TitlesOfParts>
  <Company>Wilfrid Laurier University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WLUFA Grievance Committee</dc:title>
  <dc:subject/>
  <dc:creator>S. McKee-Protopapas</dc:creator>
  <cp:keywords/>
  <dc:description/>
  <cp:lastModifiedBy>Sheila McKee-Protopapas</cp:lastModifiedBy>
  <cp:revision>2</cp:revision>
  <cp:lastPrinted>2018-01-09T18:56:00Z</cp:lastPrinted>
  <dcterms:created xsi:type="dcterms:W3CDTF">2019-04-23T15:20:00Z</dcterms:created>
  <dcterms:modified xsi:type="dcterms:W3CDTF">2019-04-23T15:20:00Z</dcterms:modified>
</cp:coreProperties>
</file>