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D363D" w14:textId="77777777" w:rsidR="00FB481C" w:rsidRDefault="00144F78">
      <w:pPr>
        <w:jc w:val="center"/>
      </w:pPr>
      <w:r>
        <w:rPr>
          <w:noProof/>
          <w:lang w:val="en-CA"/>
        </w:rPr>
        <w:drawing>
          <wp:inline distT="0" distB="0" distL="0" distR="0" wp14:anchorId="394DC1EF" wp14:editId="7715B621">
            <wp:extent cx="2656205" cy="9232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4"/>
                    <a:stretch>
                      <a:fillRect/>
                    </a:stretch>
                  </pic:blipFill>
                  <pic:spPr bwMode="auto">
                    <a:xfrm>
                      <a:off x="0" y="0"/>
                      <a:ext cx="2656205" cy="923290"/>
                    </a:xfrm>
                    <a:prstGeom prst="rect">
                      <a:avLst/>
                    </a:prstGeom>
                  </pic:spPr>
                </pic:pic>
              </a:graphicData>
            </a:graphic>
          </wp:inline>
        </w:drawing>
      </w:r>
    </w:p>
    <w:p w14:paraId="7E36B9BE" w14:textId="77777777" w:rsidR="00FB481C" w:rsidRDefault="00FB481C">
      <w:pPr>
        <w:jc w:val="center"/>
        <w:rPr>
          <w:rFonts w:ascii="Arial" w:hAnsi="Arial" w:cs="Arial"/>
          <w:b/>
          <w:bCs/>
          <w:sz w:val="36"/>
          <w:szCs w:val="40"/>
          <w:lang w:val="en-CA"/>
        </w:rPr>
      </w:pPr>
    </w:p>
    <w:p w14:paraId="1480AA55" w14:textId="77777777" w:rsidR="00FB481C" w:rsidRDefault="00144F78">
      <w:pPr>
        <w:jc w:val="center"/>
        <w:rPr>
          <w:rFonts w:ascii="Arial" w:hAnsi="Arial" w:cs="Arial"/>
          <w:b/>
          <w:bCs/>
          <w:sz w:val="36"/>
          <w:szCs w:val="40"/>
          <w:u w:val="single"/>
          <w:lang w:val="en-CA"/>
        </w:rPr>
      </w:pPr>
      <w:r>
        <w:rPr>
          <w:rFonts w:ascii="Arial" w:hAnsi="Arial" w:cs="Arial"/>
          <w:b/>
          <w:bCs/>
          <w:sz w:val="36"/>
          <w:szCs w:val="40"/>
          <w:u w:val="single"/>
          <w:lang w:val="en-CA"/>
        </w:rPr>
        <w:t>PROCEDURES</w:t>
      </w:r>
    </w:p>
    <w:p w14:paraId="27133F8B" w14:textId="77777777" w:rsidR="00FB481C" w:rsidRDefault="00FB481C">
      <w:pPr>
        <w:jc w:val="both"/>
        <w:rPr>
          <w:rFonts w:ascii="Arial" w:hAnsi="Arial" w:cs="Arial"/>
          <w:b/>
          <w:bCs/>
          <w:sz w:val="28"/>
          <w:szCs w:val="30"/>
          <w:lang w:val="en-CA"/>
        </w:rPr>
      </w:pPr>
    </w:p>
    <w:p w14:paraId="287987F9" w14:textId="77777777" w:rsidR="00FB481C" w:rsidRDefault="00144F78">
      <w:pPr>
        <w:jc w:val="center"/>
        <w:rPr>
          <w:rFonts w:ascii="Arial" w:hAnsi="Arial" w:cs="Arial"/>
          <w:b/>
          <w:bCs/>
          <w:sz w:val="28"/>
          <w:szCs w:val="30"/>
          <w:lang w:val="en-CA"/>
        </w:rPr>
      </w:pPr>
      <w:r>
        <w:rPr>
          <w:rFonts w:ascii="Arial" w:hAnsi="Arial" w:cs="Arial"/>
          <w:b/>
          <w:bCs/>
          <w:sz w:val="28"/>
          <w:szCs w:val="30"/>
          <w:lang w:val="en-CA"/>
        </w:rPr>
        <w:t>TO BE FOLLOWED</w:t>
      </w:r>
    </w:p>
    <w:p w14:paraId="59621214" w14:textId="77777777" w:rsidR="00FB481C" w:rsidRDefault="00144F78">
      <w:pPr>
        <w:jc w:val="center"/>
        <w:rPr>
          <w:rFonts w:ascii="Arial" w:hAnsi="Arial" w:cs="Arial"/>
          <w:b/>
          <w:bCs/>
          <w:sz w:val="28"/>
          <w:szCs w:val="30"/>
          <w:lang w:val="en-CA"/>
        </w:rPr>
      </w:pPr>
      <w:r>
        <w:rPr>
          <w:rFonts w:ascii="Arial" w:hAnsi="Arial" w:cs="Arial"/>
          <w:b/>
          <w:bCs/>
          <w:sz w:val="28"/>
          <w:szCs w:val="30"/>
          <w:lang w:val="en-CA"/>
        </w:rPr>
        <w:t>WHEN DECIDING WHETHER A GRIEVANCE</w:t>
      </w:r>
    </w:p>
    <w:p w14:paraId="225C7311" w14:textId="77777777" w:rsidR="00FB481C" w:rsidRDefault="00144F78">
      <w:pPr>
        <w:jc w:val="center"/>
        <w:rPr>
          <w:rFonts w:ascii="Arial" w:hAnsi="Arial" w:cs="Arial"/>
          <w:sz w:val="28"/>
          <w:szCs w:val="30"/>
          <w:lang w:val="en-CA"/>
        </w:rPr>
      </w:pPr>
      <w:r>
        <w:rPr>
          <w:rFonts w:ascii="Arial" w:hAnsi="Arial" w:cs="Arial"/>
          <w:b/>
          <w:bCs/>
          <w:sz w:val="28"/>
          <w:szCs w:val="30"/>
          <w:lang w:val="en-CA"/>
        </w:rPr>
        <w:t>SHOULD BE TAKEN TO ARBITRATION</w:t>
      </w:r>
    </w:p>
    <w:p w14:paraId="4FB718EF" w14:textId="77777777" w:rsidR="00FB481C" w:rsidRDefault="00FB481C">
      <w:pPr>
        <w:jc w:val="both"/>
        <w:rPr>
          <w:rFonts w:ascii="Arial" w:hAnsi="Arial" w:cs="Arial"/>
          <w:sz w:val="28"/>
          <w:szCs w:val="30"/>
          <w:lang w:val="en-CA"/>
        </w:rPr>
      </w:pPr>
    </w:p>
    <w:p w14:paraId="3E4466C9" w14:textId="77777777" w:rsidR="00FB481C" w:rsidRDefault="00FB481C">
      <w:pPr>
        <w:jc w:val="both"/>
        <w:rPr>
          <w:rFonts w:ascii="Arial" w:hAnsi="Arial" w:cs="Arial"/>
          <w:b/>
          <w:bCs/>
          <w:sz w:val="24"/>
          <w:szCs w:val="26"/>
          <w:lang w:val="en-CA"/>
        </w:rPr>
      </w:pPr>
    </w:p>
    <w:p w14:paraId="6127FE51" w14:textId="7D52967E" w:rsidR="00FB481C" w:rsidRDefault="00144F78">
      <w:pPr>
        <w:tabs>
          <w:tab w:val="left" w:pos="720"/>
        </w:tabs>
        <w:ind w:left="720" w:hanging="720"/>
        <w:rPr>
          <w:rFonts w:ascii="Arial" w:hAnsi="Arial" w:cs="Arial"/>
          <w:sz w:val="22"/>
          <w:szCs w:val="24"/>
          <w:lang w:val="en-CA"/>
        </w:rPr>
      </w:pPr>
      <w:r>
        <w:rPr>
          <w:rFonts w:ascii="Arial" w:hAnsi="Arial" w:cs="Arial"/>
          <w:sz w:val="22"/>
          <w:szCs w:val="24"/>
          <w:lang w:val="en-CA"/>
        </w:rPr>
        <w:t>1.</w:t>
      </w:r>
      <w:r>
        <w:rPr>
          <w:rFonts w:ascii="Arial" w:hAnsi="Arial" w:cs="Arial"/>
          <w:sz w:val="22"/>
          <w:szCs w:val="24"/>
          <w:lang w:val="en-CA"/>
        </w:rPr>
        <w:tab/>
        <w:t>Where a grievance concerns an individual Member or group of Members, the individual or group of Members concerned may make a formal written request to the Association, asking that it consider taking the specific case to arbitration.  The individual Member or group of Members concerned must also give a written consent allowing the Grievance Committee, the Executive Committee and their advisors to review his/her/their official file(s) and any other documents pertinent to the grievance.</w:t>
      </w:r>
    </w:p>
    <w:p w14:paraId="56544656" w14:textId="77777777" w:rsidR="00FB481C" w:rsidRDefault="00FB481C">
      <w:pPr>
        <w:rPr>
          <w:rFonts w:ascii="Arial" w:hAnsi="Arial" w:cs="Arial"/>
          <w:sz w:val="22"/>
          <w:szCs w:val="24"/>
          <w:lang w:val="en-CA"/>
        </w:rPr>
      </w:pPr>
    </w:p>
    <w:p w14:paraId="7A1B3412" w14:textId="764A939A" w:rsidR="00FB481C" w:rsidRDefault="00144F78">
      <w:pPr>
        <w:tabs>
          <w:tab w:val="left" w:pos="720"/>
        </w:tabs>
        <w:ind w:left="720" w:hanging="720"/>
      </w:pPr>
      <w:r>
        <w:rPr>
          <w:rFonts w:ascii="Arial" w:hAnsi="Arial" w:cs="Arial"/>
          <w:sz w:val="22"/>
          <w:szCs w:val="24"/>
          <w:lang w:val="en-CA"/>
        </w:rPr>
        <w:t>2.</w:t>
      </w:r>
      <w:r>
        <w:rPr>
          <w:rFonts w:ascii="Arial" w:hAnsi="Arial" w:cs="Arial"/>
          <w:sz w:val="22"/>
          <w:szCs w:val="24"/>
          <w:lang w:val="en-CA"/>
        </w:rPr>
        <w:tab/>
        <w:t xml:space="preserve">Where such a request and </w:t>
      </w:r>
      <w:r w:rsidR="00F85F5E">
        <w:rPr>
          <w:rFonts w:ascii="Arial" w:hAnsi="Arial" w:cs="Arial"/>
          <w:sz w:val="22"/>
          <w:szCs w:val="24"/>
          <w:lang w:val="en-CA"/>
        </w:rPr>
        <w:t xml:space="preserve">consent </w:t>
      </w:r>
      <w:r>
        <w:rPr>
          <w:rFonts w:ascii="Arial" w:hAnsi="Arial" w:cs="Arial"/>
          <w:sz w:val="22"/>
          <w:szCs w:val="24"/>
          <w:lang w:val="en-CA"/>
        </w:rPr>
        <w:t>have been received, the Grievance Coordinator shall place the request on the agenda of the next regularly scheduled Grievance Committee meeting, or if the matter is urgent, call a special Grievance Committee meeting. The Grievance Committee shall give full consideration to the case in question, and shall make a motion, in the affirmative, to recommend to the WLUFA Executive Committee that the grievance be sent to arbitration. If the motion is defeated</w:t>
      </w:r>
      <w:r w:rsidR="00F85F5E">
        <w:rPr>
          <w:rFonts w:ascii="Arial" w:hAnsi="Arial" w:cs="Arial"/>
          <w:sz w:val="22"/>
          <w:szCs w:val="24"/>
          <w:lang w:val="en-CA"/>
        </w:rPr>
        <w:t xml:space="preserve"> by the Grievance Committee</w:t>
      </w:r>
      <w:r>
        <w:rPr>
          <w:rFonts w:ascii="Arial" w:hAnsi="Arial" w:cs="Arial"/>
          <w:sz w:val="22"/>
          <w:szCs w:val="24"/>
          <w:lang w:val="en-CA"/>
        </w:rPr>
        <w:t xml:space="preserve">, the recommendation that goes to the Executive Committee will be that the grievance not be sent to arbitration. </w:t>
      </w:r>
    </w:p>
    <w:p w14:paraId="00A986C9" w14:textId="77777777" w:rsidR="00FB481C" w:rsidRDefault="00FB481C">
      <w:pPr>
        <w:tabs>
          <w:tab w:val="left" w:pos="720"/>
        </w:tabs>
        <w:ind w:left="720" w:hanging="720"/>
        <w:rPr>
          <w:rFonts w:ascii="Arial" w:hAnsi="Arial" w:cs="Arial"/>
          <w:sz w:val="22"/>
          <w:szCs w:val="24"/>
          <w:lang w:val="en-CA"/>
        </w:rPr>
      </w:pPr>
    </w:p>
    <w:p w14:paraId="02A48465" w14:textId="50C6A614" w:rsidR="00FB481C" w:rsidRDefault="00144F78">
      <w:pPr>
        <w:tabs>
          <w:tab w:val="left" w:pos="720"/>
        </w:tabs>
        <w:ind w:left="720" w:hanging="720"/>
        <w:rPr>
          <w:rFonts w:ascii="Arial" w:hAnsi="Arial" w:cs="Arial"/>
          <w:sz w:val="22"/>
          <w:szCs w:val="24"/>
          <w:lang w:val="en-CA"/>
        </w:rPr>
      </w:pPr>
      <w:r>
        <w:rPr>
          <w:rFonts w:ascii="Arial" w:hAnsi="Arial" w:cs="Arial"/>
          <w:sz w:val="22"/>
          <w:szCs w:val="24"/>
          <w:lang w:val="en-CA"/>
        </w:rPr>
        <w:t>3.</w:t>
      </w:r>
      <w:r>
        <w:rPr>
          <w:rFonts w:ascii="Arial" w:hAnsi="Arial" w:cs="Arial"/>
          <w:sz w:val="22"/>
          <w:szCs w:val="24"/>
          <w:lang w:val="en-CA"/>
        </w:rPr>
        <w:tab/>
        <w:t xml:space="preserve">Where a request for arbitration and the necessary </w:t>
      </w:r>
      <w:r w:rsidR="00F85F5E">
        <w:rPr>
          <w:rFonts w:ascii="Arial" w:hAnsi="Arial" w:cs="Arial"/>
          <w:sz w:val="22"/>
          <w:szCs w:val="24"/>
          <w:lang w:val="en-CA"/>
        </w:rPr>
        <w:t>consent</w:t>
      </w:r>
      <w:r>
        <w:rPr>
          <w:rFonts w:ascii="Arial" w:hAnsi="Arial" w:cs="Arial"/>
          <w:sz w:val="22"/>
          <w:szCs w:val="24"/>
          <w:lang w:val="en-CA"/>
        </w:rPr>
        <w:t xml:space="preserve"> have been received, the President </w:t>
      </w:r>
      <w:r w:rsidR="00F85F5E">
        <w:rPr>
          <w:rFonts w:ascii="Arial" w:hAnsi="Arial" w:cs="Arial"/>
          <w:sz w:val="22"/>
          <w:szCs w:val="24"/>
          <w:lang w:val="en-CA"/>
        </w:rPr>
        <w:t xml:space="preserve">of the Association </w:t>
      </w:r>
      <w:r>
        <w:rPr>
          <w:rFonts w:ascii="Arial" w:hAnsi="Arial" w:cs="Arial"/>
          <w:sz w:val="22"/>
          <w:szCs w:val="24"/>
          <w:lang w:val="en-CA"/>
        </w:rPr>
        <w:t>shall call a meeting of the Executive, together with the Grievance Coordinator and the Grievance Officer handling the case in question. The grievor(s) shall be invited to appear before the Executive to make representations on the request for arbitration.  The grievor(s) shall have the right to be accompanied by a representative, who shall not be a member of the Executive.</w:t>
      </w:r>
    </w:p>
    <w:p w14:paraId="7C77D315" w14:textId="77777777" w:rsidR="00FB481C" w:rsidRDefault="00FB481C">
      <w:pPr>
        <w:rPr>
          <w:rFonts w:ascii="Arial" w:hAnsi="Arial" w:cs="Arial"/>
          <w:sz w:val="22"/>
          <w:szCs w:val="24"/>
          <w:lang w:val="en-CA"/>
        </w:rPr>
      </w:pPr>
    </w:p>
    <w:p w14:paraId="1BE9C168" w14:textId="30297837" w:rsidR="00FB481C" w:rsidRDefault="00144F78">
      <w:pPr>
        <w:tabs>
          <w:tab w:val="left" w:pos="720"/>
        </w:tabs>
        <w:ind w:left="720" w:hanging="720"/>
        <w:rPr>
          <w:rFonts w:ascii="Arial" w:hAnsi="Arial" w:cs="Arial"/>
          <w:sz w:val="22"/>
          <w:szCs w:val="24"/>
          <w:lang w:val="en-CA"/>
        </w:rPr>
      </w:pPr>
      <w:r>
        <w:rPr>
          <w:rFonts w:ascii="Arial" w:hAnsi="Arial" w:cs="Arial"/>
          <w:sz w:val="22"/>
          <w:szCs w:val="24"/>
          <w:lang w:val="en-CA"/>
        </w:rPr>
        <w:t>4.</w:t>
      </w:r>
      <w:r>
        <w:rPr>
          <w:rFonts w:ascii="Arial" w:hAnsi="Arial" w:cs="Arial"/>
          <w:sz w:val="22"/>
          <w:szCs w:val="24"/>
          <w:lang w:val="en-CA"/>
        </w:rPr>
        <w:tab/>
        <w:t xml:space="preserve">The Association may, at its discretion, seek a legal opinion regarding the request for arbitration. If such an opinion is sought, the </w:t>
      </w:r>
      <w:ins w:id="0" w:author="Sheila McKee-Protopapas" w:date="2019-04-09T08:25:00Z">
        <w:r w:rsidR="002A5BA5">
          <w:rPr>
            <w:rFonts w:ascii="Arial" w:hAnsi="Arial" w:cs="Arial"/>
            <w:sz w:val="22"/>
            <w:szCs w:val="24"/>
            <w:lang w:val="en-CA"/>
          </w:rPr>
          <w:t xml:space="preserve">Grievance Committee and the </w:t>
        </w:r>
      </w:ins>
      <w:r>
        <w:rPr>
          <w:rFonts w:ascii="Arial" w:hAnsi="Arial" w:cs="Arial"/>
          <w:sz w:val="22"/>
          <w:szCs w:val="24"/>
          <w:lang w:val="en-CA"/>
        </w:rPr>
        <w:t xml:space="preserve">Executive Committee shall include consideration of this opinion in </w:t>
      </w:r>
      <w:del w:id="1" w:author="Sheila McKee-Protopapas" w:date="2019-04-09T08:26:00Z">
        <w:r w:rsidDel="002A5BA5">
          <w:rPr>
            <w:rFonts w:ascii="Arial" w:hAnsi="Arial" w:cs="Arial"/>
            <w:sz w:val="22"/>
            <w:szCs w:val="24"/>
            <w:lang w:val="en-CA"/>
          </w:rPr>
          <w:delText xml:space="preserve">its </w:delText>
        </w:r>
      </w:del>
      <w:ins w:id="2" w:author="Sheila McKee-Protopapas" w:date="2019-04-09T08:26:00Z">
        <w:r w:rsidR="002A5BA5">
          <w:rPr>
            <w:rFonts w:ascii="Arial" w:hAnsi="Arial" w:cs="Arial"/>
            <w:sz w:val="22"/>
            <w:szCs w:val="24"/>
            <w:lang w:val="en-CA"/>
          </w:rPr>
          <w:t xml:space="preserve">their </w:t>
        </w:r>
      </w:ins>
      <w:r>
        <w:rPr>
          <w:rFonts w:ascii="Arial" w:hAnsi="Arial" w:cs="Arial"/>
          <w:sz w:val="22"/>
          <w:szCs w:val="24"/>
          <w:lang w:val="en-CA"/>
        </w:rPr>
        <w:t>deliberations.</w:t>
      </w:r>
    </w:p>
    <w:p w14:paraId="71AD65CE" w14:textId="77777777" w:rsidR="00FB481C" w:rsidRDefault="00FB481C">
      <w:pPr>
        <w:tabs>
          <w:tab w:val="left" w:pos="720"/>
        </w:tabs>
        <w:ind w:left="720" w:hanging="720"/>
        <w:rPr>
          <w:rFonts w:ascii="Arial" w:hAnsi="Arial" w:cs="Arial"/>
          <w:sz w:val="22"/>
          <w:szCs w:val="24"/>
          <w:lang w:val="en-CA"/>
        </w:rPr>
      </w:pPr>
    </w:p>
    <w:p w14:paraId="2427846D" w14:textId="260D69B1" w:rsidR="00FB481C" w:rsidRDefault="00144F78">
      <w:pPr>
        <w:tabs>
          <w:tab w:val="left" w:pos="720"/>
        </w:tabs>
        <w:ind w:left="720" w:hanging="720"/>
        <w:rPr>
          <w:rFonts w:ascii="Arial" w:hAnsi="Arial" w:cs="Arial"/>
          <w:sz w:val="22"/>
          <w:szCs w:val="24"/>
          <w:lang w:val="en-CA"/>
        </w:rPr>
      </w:pPr>
      <w:r>
        <w:rPr>
          <w:rFonts w:ascii="Arial" w:hAnsi="Arial" w:cs="Arial"/>
          <w:sz w:val="22"/>
          <w:szCs w:val="24"/>
          <w:lang w:val="en-CA"/>
        </w:rPr>
        <w:t>5.</w:t>
      </w:r>
      <w:r>
        <w:rPr>
          <w:rFonts w:ascii="Arial" w:hAnsi="Arial" w:cs="Arial"/>
          <w:sz w:val="22"/>
          <w:szCs w:val="24"/>
          <w:lang w:val="en-CA"/>
        </w:rPr>
        <w:tab/>
        <w:t>Prior to the meeting, the Grievance Coordinator shall provide the Executive with copies of all file material relevant to the particular grievance, including the legal opinion, if applicable.</w:t>
      </w:r>
    </w:p>
    <w:p w14:paraId="1B10155A" w14:textId="77777777" w:rsidR="00FB481C" w:rsidRDefault="00FB481C">
      <w:pPr>
        <w:rPr>
          <w:rFonts w:ascii="Arial" w:hAnsi="Arial" w:cs="Arial"/>
          <w:sz w:val="22"/>
          <w:szCs w:val="24"/>
          <w:lang w:val="en-CA"/>
        </w:rPr>
      </w:pPr>
    </w:p>
    <w:p w14:paraId="530FE9AC" w14:textId="6B9C70C2" w:rsidR="00FB481C" w:rsidRDefault="00144F78">
      <w:pPr>
        <w:tabs>
          <w:tab w:val="left" w:pos="720"/>
        </w:tabs>
        <w:ind w:left="720" w:hanging="720"/>
        <w:rPr>
          <w:rFonts w:ascii="Arial" w:hAnsi="Arial" w:cs="Arial"/>
          <w:sz w:val="22"/>
          <w:szCs w:val="24"/>
          <w:lang w:val="en-CA"/>
        </w:rPr>
      </w:pPr>
      <w:r>
        <w:rPr>
          <w:rFonts w:ascii="Arial" w:hAnsi="Arial" w:cs="Arial"/>
          <w:sz w:val="22"/>
          <w:szCs w:val="24"/>
          <w:lang w:val="en-CA"/>
        </w:rPr>
        <w:t>6.</w:t>
      </w:r>
      <w:r>
        <w:rPr>
          <w:rFonts w:ascii="Arial" w:hAnsi="Arial" w:cs="Arial"/>
          <w:sz w:val="22"/>
          <w:szCs w:val="24"/>
          <w:lang w:val="en-CA"/>
        </w:rPr>
        <w:tab/>
        <w:t>The meeting of the Executive shall be chaired by the President of the Association, unless he/she is the Grievance Officer, in which case the meeting shall be chaired by another officer of the Executive.</w:t>
      </w:r>
    </w:p>
    <w:p w14:paraId="24844C5E" w14:textId="77777777" w:rsidR="00FB481C" w:rsidRDefault="00FB481C">
      <w:pPr>
        <w:rPr>
          <w:rFonts w:ascii="Arial" w:hAnsi="Arial" w:cs="Arial"/>
          <w:sz w:val="22"/>
          <w:szCs w:val="24"/>
          <w:lang w:val="en-CA"/>
        </w:rPr>
      </w:pPr>
    </w:p>
    <w:p w14:paraId="027286AC" w14:textId="6B9EAAED" w:rsidR="00FB481C" w:rsidRDefault="00144F78">
      <w:pPr>
        <w:tabs>
          <w:tab w:val="left" w:pos="720"/>
        </w:tabs>
        <w:ind w:left="720" w:hanging="720"/>
        <w:rPr>
          <w:rFonts w:ascii="Arial" w:hAnsi="Arial" w:cs="Arial"/>
          <w:sz w:val="22"/>
          <w:szCs w:val="24"/>
          <w:lang w:val="en-CA"/>
        </w:rPr>
      </w:pPr>
      <w:r>
        <w:rPr>
          <w:rFonts w:ascii="Arial" w:hAnsi="Arial" w:cs="Arial"/>
          <w:sz w:val="22"/>
          <w:szCs w:val="24"/>
          <w:lang w:val="en-CA"/>
        </w:rPr>
        <w:t>7.</w:t>
      </w:r>
      <w:r>
        <w:rPr>
          <w:rFonts w:ascii="Arial" w:hAnsi="Arial" w:cs="Arial"/>
          <w:sz w:val="22"/>
          <w:szCs w:val="24"/>
          <w:lang w:val="en-CA"/>
        </w:rPr>
        <w:tab/>
        <w:t xml:space="preserve">After the meeting has been called to order, the Chair shall first review with the Executive the </w:t>
      </w:r>
      <w:r w:rsidR="00F85F5E">
        <w:rPr>
          <w:rFonts w:ascii="Arial" w:hAnsi="Arial" w:cs="Arial"/>
          <w:sz w:val="22"/>
          <w:szCs w:val="24"/>
          <w:lang w:val="en-CA"/>
        </w:rPr>
        <w:t xml:space="preserve">following </w:t>
      </w:r>
      <w:r>
        <w:rPr>
          <w:rFonts w:ascii="Arial" w:hAnsi="Arial" w:cs="Arial"/>
          <w:sz w:val="22"/>
          <w:szCs w:val="24"/>
          <w:lang w:val="en-CA"/>
        </w:rPr>
        <w:t xml:space="preserve">principles governing the duty of a union to fairly represent its members. </w:t>
      </w:r>
    </w:p>
    <w:p w14:paraId="7EA523C3" w14:textId="77777777" w:rsidR="00FB481C" w:rsidRDefault="00FB481C">
      <w:pPr>
        <w:tabs>
          <w:tab w:val="left" w:pos="720"/>
        </w:tabs>
        <w:ind w:left="720" w:hanging="720"/>
        <w:rPr>
          <w:rFonts w:ascii="Arial" w:hAnsi="Arial" w:cs="Arial"/>
          <w:sz w:val="22"/>
          <w:szCs w:val="24"/>
          <w:lang w:val="en-CA"/>
        </w:rPr>
      </w:pPr>
    </w:p>
    <w:p w14:paraId="2059E149" w14:textId="77777777" w:rsidR="00FB481C" w:rsidRPr="00570376" w:rsidRDefault="00144F78">
      <w:pPr>
        <w:tabs>
          <w:tab w:val="left" w:pos="1440"/>
          <w:tab w:val="right" w:pos="9360"/>
        </w:tabs>
        <w:ind w:left="720" w:hanging="720"/>
        <w:jc w:val="center"/>
        <w:rPr>
          <w:rFonts w:ascii="Arial" w:hAnsi="Arial" w:cs="Arial"/>
          <w:b/>
          <w:i/>
          <w:sz w:val="22"/>
          <w:szCs w:val="24"/>
          <w:u w:val="single"/>
          <w:lang w:val="en-CA"/>
        </w:rPr>
      </w:pPr>
      <w:r w:rsidRPr="00570376">
        <w:rPr>
          <w:rFonts w:ascii="Arial" w:hAnsi="Arial" w:cs="Arial"/>
          <w:b/>
          <w:i/>
          <w:sz w:val="22"/>
          <w:szCs w:val="24"/>
          <w:u w:val="single"/>
          <w:lang w:val="en-CA"/>
        </w:rPr>
        <w:t>“DUTY OF FAIR REPRESENTATION”</w:t>
      </w:r>
    </w:p>
    <w:p w14:paraId="784B9ADF" w14:textId="2354ECF8" w:rsidR="0087093A" w:rsidRPr="00570376" w:rsidRDefault="0087093A" w:rsidP="0087093A">
      <w:pPr>
        <w:tabs>
          <w:tab w:val="left" w:pos="1440"/>
          <w:tab w:val="right" w:pos="9360"/>
        </w:tabs>
        <w:ind w:left="720" w:hanging="720"/>
        <w:jc w:val="center"/>
        <w:rPr>
          <w:rFonts w:ascii="Arial" w:hAnsi="Arial" w:cs="Arial"/>
          <w:b/>
          <w:i/>
          <w:szCs w:val="24"/>
          <w:u w:val="single"/>
          <w:lang w:val="en-CA"/>
        </w:rPr>
      </w:pPr>
      <w:r w:rsidRPr="00570376">
        <w:rPr>
          <w:rFonts w:ascii="Arial" w:hAnsi="Arial" w:cs="Arial"/>
          <w:b/>
          <w:bCs/>
          <w:i/>
          <w:szCs w:val="24"/>
          <w:u w:val="single"/>
          <w:lang w:val="en-CA"/>
        </w:rPr>
        <w:t>Reference: OLRB Information Bulletin No. 12</w:t>
      </w:r>
      <w:r w:rsidR="00B06082" w:rsidRPr="00570376">
        <w:rPr>
          <w:rFonts w:ascii="Arial" w:hAnsi="Arial" w:cs="Arial"/>
          <w:b/>
          <w:bCs/>
          <w:i/>
          <w:szCs w:val="24"/>
          <w:u w:val="single"/>
          <w:lang w:val="en-CA"/>
        </w:rPr>
        <w:t xml:space="preserve"> (2014)</w:t>
      </w:r>
    </w:p>
    <w:p w14:paraId="33247839" w14:textId="77777777" w:rsidR="00FB481C" w:rsidRPr="00570376" w:rsidRDefault="00FB481C">
      <w:pPr>
        <w:tabs>
          <w:tab w:val="left" w:pos="1440"/>
          <w:tab w:val="right" w:pos="9360"/>
        </w:tabs>
        <w:ind w:left="720" w:hanging="720"/>
        <w:rPr>
          <w:rFonts w:ascii="Arial" w:hAnsi="Arial" w:cs="Arial"/>
          <w:i/>
          <w:sz w:val="22"/>
          <w:szCs w:val="24"/>
          <w:lang w:val="en-CA"/>
        </w:rPr>
      </w:pPr>
    </w:p>
    <w:p w14:paraId="19250038" w14:textId="77777777" w:rsidR="00FB481C" w:rsidRPr="00570376" w:rsidRDefault="00144F78">
      <w:pPr>
        <w:tabs>
          <w:tab w:val="left" w:pos="1440"/>
          <w:tab w:val="right" w:pos="9360"/>
        </w:tabs>
        <w:rPr>
          <w:rFonts w:ascii="Arial" w:hAnsi="Arial" w:cs="Arial"/>
          <w:i/>
          <w:sz w:val="22"/>
          <w:szCs w:val="24"/>
          <w:lang w:val="en-CA"/>
        </w:rPr>
      </w:pPr>
      <w:r w:rsidRPr="00570376">
        <w:rPr>
          <w:rFonts w:ascii="Arial" w:hAnsi="Arial" w:cs="Arial"/>
          <w:i/>
          <w:sz w:val="22"/>
          <w:szCs w:val="24"/>
          <w:lang w:val="en-CA"/>
        </w:rPr>
        <w:t xml:space="preserve">“The "duty of fair representation" means that a trade union shall not act in a manner that is </w:t>
      </w:r>
      <w:r w:rsidRPr="00570376">
        <w:rPr>
          <w:rFonts w:ascii="Arial" w:hAnsi="Arial" w:cs="Arial"/>
          <w:b/>
          <w:i/>
          <w:sz w:val="22"/>
          <w:szCs w:val="24"/>
          <w:u w:val="single"/>
          <w:lang w:val="en-CA"/>
        </w:rPr>
        <w:t>arbitrary</w:t>
      </w:r>
      <w:r w:rsidRPr="00570376">
        <w:rPr>
          <w:rFonts w:ascii="Arial" w:hAnsi="Arial" w:cs="Arial"/>
          <w:i/>
          <w:sz w:val="22"/>
          <w:szCs w:val="24"/>
          <w:lang w:val="en-CA"/>
        </w:rPr>
        <w:t xml:space="preserve">, </w:t>
      </w:r>
      <w:r w:rsidRPr="00570376">
        <w:rPr>
          <w:rFonts w:ascii="Arial" w:hAnsi="Arial" w:cs="Arial"/>
          <w:b/>
          <w:i/>
          <w:sz w:val="22"/>
          <w:szCs w:val="24"/>
          <w:u w:val="single"/>
          <w:lang w:val="en-CA"/>
        </w:rPr>
        <w:t xml:space="preserve">discriminatory </w:t>
      </w:r>
      <w:r w:rsidRPr="00570376">
        <w:rPr>
          <w:rFonts w:ascii="Arial" w:hAnsi="Arial" w:cs="Arial"/>
          <w:i/>
          <w:sz w:val="22"/>
          <w:szCs w:val="24"/>
          <w:lang w:val="en-CA"/>
        </w:rPr>
        <w:t xml:space="preserve">or in </w:t>
      </w:r>
      <w:r w:rsidRPr="00570376">
        <w:rPr>
          <w:rFonts w:ascii="Arial" w:hAnsi="Arial" w:cs="Arial"/>
          <w:b/>
          <w:i/>
          <w:sz w:val="22"/>
          <w:szCs w:val="24"/>
          <w:u w:val="single"/>
          <w:lang w:val="en-CA"/>
        </w:rPr>
        <w:t>bad faith</w:t>
      </w:r>
      <w:r w:rsidRPr="00570376">
        <w:rPr>
          <w:rFonts w:ascii="Arial" w:hAnsi="Arial" w:cs="Arial"/>
          <w:i/>
          <w:sz w:val="22"/>
          <w:szCs w:val="24"/>
          <w:lang w:val="en-CA"/>
        </w:rPr>
        <w:t xml:space="preserve"> in representing the Bargaining Unit Members. </w:t>
      </w:r>
    </w:p>
    <w:p w14:paraId="3B863232" w14:textId="77777777" w:rsidR="00FB481C" w:rsidRPr="00570376" w:rsidRDefault="00FB481C">
      <w:pPr>
        <w:tabs>
          <w:tab w:val="left" w:pos="1440"/>
          <w:tab w:val="right" w:pos="9360"/>
        </w:tabs>
        <w:rPr>
          <w:rFonts w:ascii="Arial" w:hAnsi="Arial" w:cs="Arial"/>
          <w:i/>
          <w:sz w:val="22"/>
          <w:szCs w:val="24"/>
          <w:lang w:val="en-CA"/>
        </w:rPr>
      </w:pPr>
    </w:p>
    <w:p w14:paraId="26407771" w14:textId="77777777" w:rsidR="00FB481C" w:rsidRPr="00570376" w:rsidRDefault="00144F78">
      <w:pPr>
        <w:tabs>
          <w:tab w:val="left" w:pos="1440"/>
          <w:tab w:val="right" w:pos="9360"/>
        </w:tabs>
        <w:rPr>
          <w:rFonts w:ascii="Arial" w:hAnsi="Arial" w:cs="Arial"/>
          <w:i/>
          <w:sz w:val="22"/>
          <w:szCs w:val="24"/>
          <w:lang w:val="en-CA"/>
        </w:rPr>
      </w:pPr>
      <w:r w:rsidRPr="00570376">
        <w:rPr>
          <w:rFonts w:ascii="Arial" w:hAnsi="Arial" w:cs="Arial"/>
          <w:i/>
          <w:sz w:val="22"/>
          <w:szCs w:val="24"/>
          <w:lang w:val="en-CA"/>
        </w:rPr>
        <w:t xml:space="preserve">“A union acts </w:t>
      </w:r>
      <w:r w:rsidRPr="00570376">
        <w:rPr>
          <w:rFonts w:ascii="Arial" w:hAnsi="Arial" w:cs="Arial"/>
          <w:b/>
          <w:i/>
          <w:sz w:val="22"/>
          <w:szCs w:val="24"/>
          <w:u w:val="single"/>
          <w:lang w:val="en-CA"/>
        </w:rPr>
        <w:t>arbitrarily</w:t>
      </w:r>
      <w:r w:rsidRPr="00570376">
        <w:rPr>
          <w:rFonts w:ascii="Arial" w:hAnsi="Arial" w:cs="Arial"/>
          <w:i/>
          <w:sz w:val="22"/>
          <w:szCs w:val="24"/>
          <w:lang w:val="en-CA"/>
        </w:rPr>
        <w:t xml:space="preserve"> when handling a grievance if its conduct is superficial, capricious, indifferent, or in reckless disregard of an employee's interests.</w:t>
      </w:r>
    </w:p>
    <w:p w14:paraId="1232E446" w14:textId="77777777" w:rsidR="00FB481C" w:rsidRPr="00570376" w:rsidRDefault="00FB481C">
      <w:pPr>
        <w:tabs>
          <w:tab w:val="left" w:pos="1440"/>
          <w:tab w:val="right" w:pos="9360"/>
        </w:tabs>
        <w:rPr>
          <w:rFonts w:ascii="Arial" w:hAnsi="Arial" w:cs="Arial"/>
          <w:i/>
          <w:sz w:val="22"/>
          <w:szCs w:val="24"/>
          <w:lang w:val="en-CA"/>
        </w:rPr>
      </w:pPr>
    </w:p>
    <w:p w14:paraId="456C0A13" w14:textId="392F945C" w:rsidR="00FB481C" w:rsidRPr="00570376" w:rsidRDefault="00144F78">
      <w:pPr>
        <w:tabs>
          <w:tab w:val="left" w:pos="1440"/>
          <w:tab w:val="right" w:pos="9360"/>
        </w:tabs>
        <w:rPr>
          <w:rFonts w:ascii="Arial" w:hAnsi="Arial" w:cs="Arial"/>
          <w:i/>
          <w:sz w:val="22"/>
          <w:szCs w:val="24"/>
          <w:lang w:val="en-CA"/>
        </w:rPr>
      </w:pPr>
      <w:r w:rsidRPr="00570376">
        <w:rPr>
          <w:rFonts w:ascii="Arial" w:hAnsi="Arial" w:cs="Arial"/>
          <w:i/>
          <w:sz w:val="22"/>
          <w:szCs w:val="24"/>
          <w:lang w:val="en-CA"/>
        </w:rPr>
        <w:t xml:space="preserve">“A union acts in a </w:t>
      </w:r>
      <w:r w:rsidRPr="00570376">
        <w:rPr>
          <w:rFonts w:ascii="Arial" w:hAnsi="Arial" w:cs="Arial"/>
          <w:b/>
          <w:i/>
          <w:sz w:val="22"/>
          <w:szCs w:val="24"/>
          <w:u w:val="single"/>
          <w:lang w:val="en-CA"/>
        </w:rPr>
        <w:t>discriminatory</w:t>
      </w:r>
      <w:r w:rsidRPr="00570376">
        <w:rPr>
          <w:rFonts w:ascii="Arial" w:hAnsi="Arial" w:cs="Arial"/>
          <w:i/>
          <w:sz w:val="22"/>
          <w:szCs w:val="24"/>
          <w:lang w:val="en-CA"/>
        </w:rPr>
        <w:t xml:space="preserve"> manner if factors such as race, religion, sex, </w:t>
      </w:r>
      <w:r w:rsidR="00B06082" w:rsidRPr="00570376">
        <w:rPr>
          <w:rFonts w:ascii="Arial" w:hAnsi="Arial" w:cs="Arial"/>
          <w:i/>
          <w:sz w:val="22"/>
          <w:szCs w:val="24"/>
          <w:lang w:val="en-CA"/>
        </w:rPr>
        <w:t xml:space="preserve">gender identity, </w:t>
      </w:r>
      <w:r w:rsidRPr="00570376">
        <w:rPr>
          <w:rFonts w:ascii="Arial" w:hAnsi="Arial" w:cs="Arial"/>
          <w:i/>
          <w:sz w:val="22"/>
          <w:szCs w:val="24"/>
          <w:lang w:val="en-CA"/>
        </w:rPr>
        <w:t>sexual orientation, age, or physical or mental disability influence the way the union handles an application or grievance.</w:t>
      </w:r>
    </w:p>
    <w:p w14:paraId="5CCB6107" w14:textId="77777777" w:rsidR="00FB481C" w:rsidRPr="00570376" w:rsidRDefault="00FB481C">
      <w:pPr>
        <w:tabs>
          <w:tab w:val="left" w:pos="1440"/>
          <w:tab w:val="right" w:pos="9360"/>
        </w:tabs>
        <w:rPr>
          <w:rFonts w:ascii="Arial" w:hAnsi="Arial" w:cs="Arial"/>
          <w:i/>
          <w:sz w:val="22"/>
          <w:szCs w:val="24"/>
          <w:lang w:val="en-CA"/>
        </w:rPr>
      </w:pPr>
    </w:p>
    <w:p w14:paraId="0156397D" w14:textId="68D4723E" w:rsidR="00FB481C" w:rsidRPr="00570376" w:rsidRDefault="00144F78">
      <w:pPr>
        <w:tabs>
          <w:tab w:val="left" w:pos="1440"/>
          <w:tab w:val="right" w:pos="9360"/>
        </w:tabs>
        <w:rPr>
          <w:rFonts w:ascii="Arial" w:hAnsi="Arial" w:cs="Arial"/>
          <w:i/>
          <w:sz w:val="22"/>
          <w:szCs w:val="24"/>
          <w:lang w:val="en-CA"/>
        </w:rPr>
      </w:pPr>
      <w:r w:rsidRPr="00570376">
        <w:rPr>
          <w:rFonts w:ascii="Arial" w:hAnsi="Arial" w:cs="Arial"/>
          <w:i/>
          <w:sz w:val="22"/>
          <w:szCs w:val="24"/>
          <w:lang w:val="en-CA"/>
        </w:rPr>
        <w:t xml:space="preserve">“A union acts in </w:t>
      </w:r>
      <w:r w:rsidRPr="00570376">
        <w:rPr>
          <w:rFonts w:ascii="Arial" w:hAnsi="Arial" w:cs="Arial"/>
          <w:b/>
          <w:i/>
          <w:sz w:val="22"/>
          <w:szCs w:val="24"/>
          <w:u w:val="single"/>
          <w:lang w:val="en-CA"/>
        </w:rPr>
        <w:t>bad faith</w:t>
      </w:r>
      <w:r w:rsidRPr="00570376">
        <w:rPr>
          <w:rFonts w:ascii="Arial" w:hAnsi="Arial" w:cs="Arial"/>
          <w:i/>
          <w:sz w:val="22"/>
          <w:szCs w:val="24"/>
          <w:lang w:val="en-CA"/>
        </w:rPr>
        <w:t xml:space="preserve"> if it makes decisions that are motivated by ill-will. If an employee can prove that a decision is influenced by personal hostility, revenge or dishonesty</w:t>
      </w:r>
      <w:r w:rsidR="00B06082" w:rsidRPr="00570376">
        <w:rPr>
          <w:rFonts w:ascii="Arial" w:hAnsi="Arial" w:cs="Arial"/>
          <w:i/>
          <w:sz w:val="22"/>
          <w:szCs w:val="24"/>
          <w:lang w:val="en-CA"/>
        </w:rPr>
        <w:t>,</w:t>
      </w:r>
      <w:r w:rsidRPr="00570376">
        <w:rPr>
          <w:rFonts w:ascii="Arial" w:hAnsi="Arial" w:cs="Arial"/>
          <w:i/>
          <w:sz w:val="22"/>
          <w:szCs w:val="24"/>
          <w:lang w:val="en-CA"/>
        </w:rPr>
        <w:t xml:space="preserve"> the union will be found to have violated </w:t>
      </w:r>
      <w:r w:rsidR="00F106DE" w:rsidRPr="00570376">
        <w:rPr>
          <w:rFonts w:ascii="Arial" w:hAnsi="Arial" w:cs="Arial"/>
          <w:i/>
          <w:sz w:val="22"/>
          <w:szCs w:val="24"/>
          <w:lang w:val="en-CA"/>
        </w:rPr>
        <w:t xml:space="preserve">provincial </w:t>
      </w:r>
      <w:r w:rsidRPr="00570376">
        <w:rPr>
          <w:rFonts w:ascii="Arial" w:hAnsi="Arial" w:cs="Arial"/>
          <w:i/>
          <w:sz w:val="22"/>
          <w:szCs w:val="24"/>
          <w:lang w:val="en-CA"/>
        </w:rPr>
        <w:t>legislation.</w:t>
      </w:r>
    </w:p>
    <w:p w14:paraId="63E8321F" w14:textId="77777777" w:rsidR="00FB481C" w:rsidRPr="00570376" w:rsidRDefault="00FB481C">
      <w:pPr>
        <w:tabs>
          <w:tab w:val="left" w:pos="1440"/>
          <w:tab w:val="right" w:pos="9360"/>
        </w:tabs>
        <w:rPr>
          <w:rFonts w:ascii="Arial" w:hAnsi="Arial" w:cs="Arial"/>
          <w:i/>
          <w:sz w:val="22"/>
          <w:szCs w:val="24"/>
          <w:lang w:val="en-CA"/>
        </w:rPr>
      </w:pPr>
    </w:p>
    <w:p w14:paraId="5DD7B490" w14:textId="470DD36B" w:rsidR="00FB481C" w:rsidRPr="00570376" w:rsidRDefault="00144F78">
      <w:pPr>
        <w:tabs>
          <w:tab w:val="left" w:pos="1440"/>
          <w:tab w:val="right" w:pos="9360"/>
        </w:tabs>
        <w:rPr>
          <w:i/>
        </w:rPr>
      </w:pPr>
      <w:r w:rsidRPr="00570376">
        <w:rPr>
          <w:rFonts w:ascii="Arial" w:hAnsi="Arial" w:cs="Arial"/>
          <w:i/>
          <w:sz w:val="22"/>
          <w:szCs w:val="24"/>
          <w:lang w:val="en-CA"/>
        </w:rPr>
        <w:t xml:space="preserve">“Inadvertent errors or poor judgment by the union are not usually seen to be arbitrary, but flagrant errors or gross negligence may be found to be arbitrary. In addition, the union does not always have to be correct in its assessment of a grievance. Union officials can make honest mistakes or exercise poor judgment, without necessarily violating </w:t>
      </w:r>
      <w:r w:rsidR="00F106DE" w:rsidRPr="00570376">
        <w:rPr>
          <w:rFonts w:ascii="Arial" w:hAnsi="Arial" w:cs="Arial"/>
          <w:i/>
          <w:sz w:val="22"/>
          <w:szCs w:val="24"/>
          <w:lang w:val="en-CA"/>
        </w:rPr>
        <w:t>provincial</w:t>
      </w:r>
      <w:r w:rsidRPr="00570376">
        <w:rPr>
          <w:rFonts w:ascii="Arial" w:hAnsi="Arial" w:cs="Arial"/>
          <w:i/>
          <w:sz w:val="22"/>
          <w:szCs w:val="24"/>
          <w:lang w:val="en-CA"/>
        </w:rPr>
        <w:t xml:space="preserve"> legislation.</w:t>
      </w:r>
    </w:p>
    <w:p w14:paraId="3736F3CC" w14:textId="77777777" w:rsidR="00FB481C" w:rsidRPr="00570376" w:rsidRDefault="00FB481C">
      <w:pPr>
        <w:tabs>
          <w:tab w:val="left" w:pos="1440"/>
          <w:tab w:val="right" w:pos="9360"/>
        </w:tabs>
        <w:rPr>
          <w:rFonts w:ascii="Arial" w:hAnsi="Arial" w:cs="Arial"/>
          <w:i/>
          <w:sz w:val="22"/>
          <w:szCs w:val="24"/>
          <w:lang w:val="en-CA"/>
        </w:rPr>
      </w:pPr>
    </w:p>
    <w:p w14:paraId="523399C6" w14:textId="05D13808" w:rsidR="00FB481C" w:rsidRPr="00570376" w:rsidRDefault="00144F78">
      <w:pPr>
        <w:tabs>
          <w:tab w:val="left" w:pos="1440"/>
          <w:tab w:val="right" w:pos="9360"/>
        </w:tabs>
        <w:rPr>
          <w:rFonts w:ascii="Arial" w:hAnsi="Arial" w:cs="Arial"/>
          <w:i/>
          <w:sz w:val="22"/>
          <w:szCs w:val="24"/>
          <w:lang w:val="en-CA"/>
        </w:rPr>
      </w:pPr>
      <w:r w:rsidRPr="00570376">
        <w:rPr>
          <w:rFonts w:ascii="Arial" w:hAnsi="Arial" w:cs="Arial"/>
          <w:i/>
          <w:sz w:val="22"/>
          <w:szCs w:val="24"/>
          <w:lang w:val="en-CA"/>
        </w:rPr>
        <w:t>“A Member has the right to have the matter honestly considered by the Association, but they cannot insist that their grievance be processed on to arbitration. The final decision on how far a grievance should be processed, and whether or not a grievance should go to arbitration, is made by WLUFA and not the grievor. The Ontario Labour Relations Act does not require a trade union to carry a grievance to arbitration simply because an employee wishes that this be done. A union can consider any legitimate factors other than the</w:t>
      </w:r>
      <w:r w:rsidR="00F106DE" w:rsidRPr="00570376">
        <w:rPr>
          <w:rFonts w:ascii="Arial" w:hAnsi="Arial" w:cs="Arial"/>
          <w:i/>
          <w:sz w:val="22"/>
          <w:szCs w:val="24"/>
          <w:lang w:val="en-CA"/>
        </w:rPr>
        <w:t xml:space="preserve"> interests of the</w:t>
      </w:r>
      <w:r w:rsidRPr="00570376">
        <w:rPr>
          <w:rFonts w:ascii="Arial" w:hAnsi="Arial" w:cs="Arial"/>
          <w:i/>
          <w:sz w:val="22"/>
          <w:szCs w:val="24"/>
          <w:lang w:val="en-CA"/>
        </w:rPr>
        <w:t xml:space="preserve"> grievor</w:t>
      </w:r>
      <w:r w:rsidR="00F106DE" w:rsidRPr="00570376">
        <w:rPr>
          <w:rFonts w:ascii="Arial" w:hAnsi="Arial" w:cs="Arial"/>
          <w:i/>
          <w:sz w:val="22"/>
          <w:szCs w:val="24"/>
          <w:lang w:val="en-CA"/>
        </w:rPr>
        <w:t>(</w:t>
      </w:r>
      <w:r w:rsidRPr="00570376">
        <w:rPr>
          <w:rFonts w:ascii="Arial" w:hAnsi="Arial" w:cs="Arial"/>
          <w:i/>
          <w:sz w:val="22"/>
          <w:szCs w:val="24"/>
          <w:lang w:val="en-CA"/>
        </w:rPr>
        <w:t>s</w:t>
      </w:r>
      <w:r w:rsidR="00F106DE" w:rsidRPr="00570376">
        <w:rPr>
          <w:rFonts w:ascii="Arial" w:hAnsi="Arial" w:cs="Arial"/>
          <w:i/>
          <w:sz w:val="22"/>
          <w:szCs w:val="24"/>
          <w:lang w:val="en-CA"/>
        </w:rPr>
        <w:t>)</w:t>
      </w:r>
      <w:r w:rsidRPr="00570376">
        <w:rPr>
          <w:rFonts w:ascii="Arial" w:hAnsi="Arial" w:cs="Arial"/>
          <w:i/>
          <w:sz w:val="22"/>
          <w:szCs w:val="24"/>
          <w:lang w:val="en-CA"/>
        </w:rPr>
        <w:t xml:space="preserve"> and the union must weigh these factors fairly against the wishes of the grievor</w:t>
      </w:r>
      <w:r w:rsidR="00F106DE" w:rsidRPr="00570376">
        <w:rPr>
          <w:rFonts w:ascii="Arial" w:hAnsi="Arial" w:cs="Arial"/>
          <w:i/>
          <w:sz w:val="22"/>
          <w:szCs w:val="24"/>
          <w:lang w:val="en-CA"/>
        </w:rPr>
        <w:t>(s)</w:t>
      </w:r>
      <w:r w:rsidRPr="00570376">
        <w:rPr>
          <w:rFonts w:ascii="Arial" w:hAnsi="Arial" w:cs="Arial"/>
          <w:i/>
          <w:sz w:val="22"/>
          <w:szCs w:val="24"/>
          <w:lang w:val="en-CA"/>
        </w:rPr>
        <w:t>. (See #10 below.)”</w:t>
      </w:r>
    </w:p>
    <w:p w14:paraId="209F1168" w14:textId="77777777" w:rsidR="00FB481C" w:rsidRDefault="00FB481C">
      <w:pPr>
        <w:tabs>
          <w:tab w:val="left" w:pos="1440"/>
          <w:tab w:val="right" w:pos="9360"/>
        </w:tabs>
        <w:ind w:left="720" w:hanging="720"/>
        <w:rPr>
          <w:rFonts w:ascii="Arial" w:hAnsi="Arial" w:cs="Arial"/>
          <w:sz w:val="22"/>
          <w:szCs w:val="24"/>
          <w:lang w:val="en-CA"/>
        </w:rPr>
      </w:pPr>
    </w:p>
    <w:p w14:paraId="116B7968" w14:textId="19B99B14" w:rsidR="00FB481C" w:rsidRDefault="00144F78">
      <w:pPr>
        <w:tabs>
          <w:tab w:val="left" w:pos="1440"/>
          <w:tab w:val="right" w:pos="9360"/>
        </w:tabs>
        <w:ind w:left="720" w:hanging="720"/>
        <w:rPr>
          <w:rFonts w:ascii="Arial" w:hAnsi="Arial" w:cs="Arial"/>
          <w:sz w:val="22"/>
          <w:szCs w:val="24"/>
          <w:lang w:val="en-CA"/>
        </w:rPr>
      </w:pPr>
      <w:r>
        <w:rPr>
          <w:rFonts w:ascii="Arial" w:hAnsi="Arial" w:cs="Arial"/>
          <w:sz w:val="22"/>
          <w:szCs w:val="24"/>
          <w:lang w:val="en-CA"/>
        </w:rPr>
        <w:t>8.</w:t>
      </w:r>
      <w:r>
        <w:rPr>
          <w:rFonts w:ascii="Arial" w:hAnsi="Arial" w:cs="Arial"/>
          <w:sz w:val="22"/>
          <w:szCs w:val="24"/>
          <w:lang w:val="en-CA"/>
        </w:rPr>
        <w:tab/>
        <w:t>The Chair shall then ask the Grievance Officer to present and review the file(s) and the relevant sections of the Collective Agreement relating to the case in question.  Then the grievor(s) (if present) shall be invited to make a presentation.</w:t>
      </w:r>
      <w:r>
        <w:rPr>
          <w:rFonts w:ascii="Arial" w:hAnsi="Arial" w:cs="Arial"/>
          <w:sz w:val="22"/>
          <w:szCs w:val="24"/>
          <w:lang w:val="en-CA"/>
        </w:rPr>
        <w:tab/>
      </w:r>
    </w:p>
    <w:p w14:paraId="631D4E37" w14:textId="77777777" w:rsidR="00FB481C" w:rsidRDefault="00FB481C">
      <w:pPr>
        <w:rPr>
          <w:rFonts w:ascii="Arial" w:hAnsi="Arial" w:cs="Arial"/>
          <w:sz w:val="22"/>
          <w:szCs w:val="24"/>
          <w:lang w:val="en-CA"/>
        </w:rPr>
      </w:pPr>
    </w:p>
    <w:p w14:paraId="764E8019" w14:textId="7124ACC9" w:rsidR="00FB481C" w:rsidRDefault="00144F78">
      <w:pPr>
        <w:tabs>
          <w:tab w:val="left" w:pos="720"/>
        </w:tabs>
        <w:ind w:left="720" w:hanging="720"/>
        <w:rPr>
          <w:rFonts w:ascii="Arial" w:hAnsi="Arial" w:cs="Arial"/>
          <w:sz w:val="22"/>
          <w:szCs w:val="24"/>
          <w:lang w:val="en-CA"/>
        </w:rPr>
      </w:pPr>
      <w:r>
        <w:rPr>
          <w:rFonts w:ascii="Arial" w:hAnsi="Arial" w:cs="Arial"/>
          <w:sz w:val="22"/>
          <w:szCs w:val="24"/>
          <w:lang w:val="en-CA"/>
        </w:rPr>
        <w:t>9.</w:t>
      </w:r>
      <w:r>
        <w:rPr>
          <w:rFonts w:ascii="Arial" w:hAnsi="Arial" w:cs="Arial"/>
          <w:sz w:val="22"/>
          <w:szCs w:val="24"/>
          <w:lang w:val="en-CA"/>
        </w:rPr>
        <w:tab/>
        <w:t>After the aforementioned presentation(s), the Executive shall undertake a thorough discussion of the grievance and the case, with the advice of the Grievance Coordinator, who shall provide reasons for the Grievance Committee’s recommendation, and the Grievance Officer. The grievor(s) and representative shall not be present for this discussion</w:t>
      </w:r>
      <w:ins w:id="3" w:author="Sheila McKee-Protopapas" w:date="2019-04-09T08:30:00Z">
        <w:r w:rsidR="002A5BA5">
          <w:rPr>
            <w:rFonts w:ascii="Arial" w:hAnsi="Arial" w:cs="Arial"/>
            <w:sz w:val="22"/>
            <w:szCs w:val="24"/>
            <w:lang w:val="en-CA"/>
          </w:rPr>
          <w:t xml:space="preserve"> (unless the representative is an elected member of the Executive)</w:t>
        </w:r>
      </w:ins>
      <w:r>
        <w:rPr>
          <w:rFonts w:ascii="Arial" w:hAnsi="Arial" w:cs="Arial"/>
          <w:sz w:val="22"/>
          <w:szCs w:val="24"/>
          <w:lang w:val="en-CA"/>
        </w:rPr>
        <w:t xml:space="preserve">. </w:t>
      </w:r>
    </w:p>
    <w:p w14:paraId="3C954368" w14:textId="77777777" w:rsidR="00FB481C" w:rsidRDefault="00FB481C">
      <w:pPr>
        <w:rPr>
          <w:rFonts w:ascii="Arial" w:hAnsi="Arial" w:cs="Arial"/>
          <w:sz w:val="22"/>
          <w:szCs w:val="24"/>
          <w:lang w:val="en-CA"/>
        </w:rPr>
      </w:pPr>
    </w:p>
    <w:p w14:paraId="4547BE3A" w14:textId="27A2D775" w:rsidR="00FB481C" w:rsidRDefault="00144F78">
      <w:pPr>
        <w:tabs>
          <w:tab w:val="left" w:pos="720"/>
        </w:tabs>
        <w:ind w:left="720" w:hanging="720"/>
        <w:rPr>
          <w:rFonts w:ascii="Arial" w:hAnsi="Arial" w:cs="Arial"/>
          <w:sz w:val="22"/>
          <w:szCs w:val="24"/>
          <w:lang w:val="en-CA"/>
        </w:rPr>
      </w:pPr>
      <w:r>
        <w:rPr>
          <w:rFonts w:ascii="Arial" w:hAnsi="Arial" w:cs="Arial"/>
          <w:sz w:val="22"/>
          <w:szCs w:val="24"/>
          <w:lang w:val="en-CA"/>
        </w:rPr>
        <w:t>10.</w:t>
      </w:r>
      <w:r>
        <w:rPr>
          <w:rFonts w:ascii="Arial" w:hAnsi="Arial" w:cs="Arial"/>
          <w:sz w:val="22"/>
          <w:szCs w:val="24"/>
          <w:lang w:val="en-CA"/>
        </w:rPr>
        <w:tab/>
        <w:t>In formulating its opinion, the Executive shall act in a careful, fair and objective fashion, bearing in mind:</w:t>
      </w:r>
    </w:p>
    <w:p w14:paraId="6C59A1EA" w14:textId="77777777" w:rsidR="00FB481C" w:rsidRDefault="00FB481C">
      <w:pPr>
        <w:rPr>
          <w:rFonts w:ascii="Arial" w:hAnsi="Arial" w:cs="Arial"/>
          <w:sz w:val="22"/>
          <w:szCs w:val="24"/>
          <w:lang w:val="en-CA"/>
        </w:rPr>
      </w:pPr>
    </w:p>
    <w:p w14:paraId="45A58EF6" w14:textId="465F4906" w:rsidR="00FB481C" w:rsidRDefault="00144F78">
      <w:pPr>
        <w:tabs>
          <w:tab w:val="left" w:pos="720"/>
          <w:tab w:val="left" w:pos="1440"/>
        </w:tabs>
        <w:ind w:left="1440" w:hanging="1440"/>
        <w:rPr>
          <w:rFonts w:ascii="Arial" w:hAnsi="Arial" w:cs="Arial"/>
          <w:sz w:val="22"/>
          <w:szCs w:val="24"/>
          <w:lang w:val="en-CA"/>
        </w:rPr>
      </w:pPr>
      <w:r>
        <w:rPr>
          <w:rFonts w:ascii="Arial" w:hAnsi="Arial" w:cs="Arial"/>
          <w:sz w:val="22"/>
          <w:szCs w:val="24"/>
          <w:lang w:val="en-CA"/>
        </w:rPr>
        <w:tab/>
      </w:r>
      <w:r w:rsidR="00F106DE">
        <w:rPr>
          <w:rFonts w:ascii="Arial" w:hAnsi="Arial" w:cs="Arial"/>
          <w:sz w:val="22"/>
          <w:szCs w:val="24"/>
          <w:lang w:val="en-CA"/>
        </w:rPr>
        <w:t>(</w:t>
      </w:r>
      <w:r>
        <w:rPr>
          <w:rFonts w:ascii="Arial" w:hAnsi="Arial" w:cs="Arial"/>
          <w:sz w:val="22"/>
          <w:szCs w:val="24"/>
          <w:lang w:val="en-CA"/>
        </w:rPr>
        <w:t>a)</w:t>
      </w:r>
      <w:r>
        <w:rPr>
          <w:rFonts w:ascii="Arial" w:hAnsi="Arial" w:cs="Arial"/>
          <w:sz w:val="22"/>
          <w:szCs w:val="24"/>
          <w:lang w:val="en-CA"/>
        </w:rPr>
        <w:tab/>
      </w:r>
      <w:proofErr w:type="gramStart"/>
      <w:r>
        <w:rPr>
          <w:rFonts w:ascii="Arial" w:hAnsi="Arial" w:cs="Arial"/>
          <w:sz w:val="22"/>
          <w:szCs w:val="24"/>
          <w:lang w:val="en-CA"/>
        </w:rPr>
        <w:t>the</w:t>
      </w:r>
      <w:proofErr w:type="gramEnd"/>
      <w:r>
        <w:rPr>
          <w:rFonts w:ascii="Arial" w:hAnsi="Arial" w:cs="Arial"/>
          <w:sz w:val="22"/>
          <w:szCs w:val="24"/>
          <w:lang w:val="en-CA"/>
        </w:rPr>
        <w:t xml:space="preserve"> significance of the grievance and its consequences for the Member(s) on the one hand, and</w:t>
      </w:r>
    </w:p>
    <w:p w14:paraId="7B6A3E11" w14:textId="77777777" w:rsidR="00FB481C" w:rsidRDefault="00FB481C">
      <w:pPr>
        <w:rPr>
          <w:rFonts w:ascii="Arial" w:hAnsi="Arial" w:cs="Arial"/>
          <w:sz w:val="22"/>
          <w:szCs w:val="24"/>
          <w:lang w:val="en-CA"/>
        </w:rPr>
      </w:pPr>
    </w:p>
    <w:p w14:paraId="35DC160D" w14:textId="508134E9" w:rsidR="00FB481C" w:rsidRDefault="00144F78">
      <w:pPr>
        <w:tabs>
          <w:tab w:val="left" w:pos="720"/>
          <w:tab w:val="left" w:pos="1440"/>
        </w:tabs>
        <w:ind w:left="1440" w:hanging="1440"/>
        <w:rPr>
          <w:rFonts w:ascii="Arial" w:hAnsi="Arial" w:cs="Arial"/>
          <w:sz w:val="22"/>
          <w:szCs w:val="24"/>
          <w:lang w:val="en-CA"/>
        </w:rPr>
      </w:pPr>
      <w:r>
        <w:rPr>
          <w:rFonts w:ascii="Arial" w:hAnsi="Arial" w:cs="Arial"/>
          <w:sz w:val="22"/>
          <w:szCs w:val="24"/>
          <w:lang w:val="en-CA"/>
        </w:rPr>
        <w:tab/>
      </w:r>
      <w:r w:rsidR="00F106DE">
        <w:rPr>
          <w:rFonts w:ascii="Arial" w:hAnsi="Arial" w:cs="Arial"/>
          <w:sz w:val="22"/>
          <w:szCs w:val="24"/>
          <w:lang w:val="en-CA"/>
        </w:rPr>
        <w:t>(</w:t>
      </w:r>
      <w:r>
        <w:rPr>
          <w:rFonts w:ascii="Arial" w:hAnsi="Arial" w:cs="Arial"/>
          <w:sz w:val="22"/>
          <w:szCs w:val="24"/>
          <w:lang w:val="en-CA"/>
        </w:rPr>
        <w:t>b)</w:t>
      </w:r>
      <w:r>
        <w:rPr>
          <w:rFonts w:ascii="Arial" w:hAnsi="Arial" w:cs="Arial"/>
          <w:sz w:val="22"/>
          <w:szCs w:val="24"/>
          <w:lang w:val="en-CA"/>
        </w:rPr>
        <w:tab/>
      </w:r>
      <w:proofErr w:type="gramStart"/>
      <w:r>
        <w:rPr>
          <w:rFonts w:ascii="Arial" w:hAnsi="Arial" w:cs="Arial"/>
          <w:sz w:val="22"/>
          <w:szCs w:val="24"/>
          <w:lang w:val="en-CA"/>
        </w:rPr>
        <w:t>the</w:t>
      </w:r>
      <w:proofErr w:type="gramEnd"/>
      <w:r>
        <w:rPr>
          <w:rFonts w:ascii="Arial" w:hAnsi="Arial" w:cs="Arial"/>
          <w:sz w:val="22"/>
          <w:szCs w:val="24"/>
          <w:lang w:val="en-CA"/>
        </w:rPr>
        <w:t xml:space="preserve"> legitimate interests of the Association on the other.</w:t>
      </w:r>
    </w:p>
    <w:p w14:paraId="5746BE92" w14:textId="77777777" w:rsidR="00FB481C" w:rsidRDefault="00FB481C">
      <w:pPr>
        <w:rPr>
          <w:rFonts w:ascii="Arial" w:hAnsi="Arial" w:cs="Arial"/>
          <w:sz w:val="22"/>
          <w:szCs w:val="24"/>
          <w:lang w:val="en-CA"/>
        </w:rPr>
      </w:pPr>
    </w:p>
    <w:p w14:paraId="5009DCAD" w14:textId="77777777" w:rsidR="00FB481C" w:rsidRDefault="00144F78">
      <w:pPr>
        <w:ind w:left="720"/>
        <w:rPr>
          <w:rFonts w:ascii="Arial" w:hAnsi="Arial" w:cs="Arial"/>
          <w:sz w:val="22"/>
          <w:szCs w:val="24"/>
          <w:lang w:val="en-CA"/>
        </w:rPr>
      </w:pPr>
      <w:r>
        <w:rPr>
          <w:rFonts w:ascii="Arial" w:hAnsi="Arial" w:cs="Arial"/>
          <w:sz w:val="22"/>
          <w:szCs w:val="24"/>
          <w:lang w:val="en-CA"/>
        </w:rPr>
        <w:t>Under (a) the Executive shall exercise particular care where the grievance may threaten a Member's career.  Under (b) the Executive shall consider the potential financial cost of arbitration, the requirement to protect the Collective Agreement and the reputation of the Association, in the interests of all Members.</w:t>
      </w:r>
    </w:p>
    <w:p w14:paraId="2563B96F" w14:textId="77777777" w:rsidR="00FB481C" w:rsidRDefault="00FB481C">
      <w:pPr>
        <w:rPr>
          <w:rFonts w:ascii="Arial" w:hAnsi="Arial" w:cs="Arial"/>
          <w:sz w:val="22"/>
          <w:szCs w:val="24"/>
          <w:lang w:val="en-CA"/>
        </w:rPr>
      </w:pPr>
    </w:p>
    <w:p w14:paraId="7DCD8FF7" w14:textId="1050B3CD" w:rsidR="00FB481C" w:rsidRDefault="00144F78">
      <w:pPr>
        <w:tabs>
          <w:tab w:val="left" w:pos="720"/>
        </w:tabs>
        <w:ind w:left="720" w:hanging="720"/>
        <w:rPr>
          <w:rFonts w:ascii="Arial" w:hAnsi="Arial" w:cs="Arial"/>
          <w:sz w:val="22"/>
          <w:szCs w:val="24"/>
          <w:lang w:val="en-CA"/>
        </w:rPr>
      </w:pPr>
      <w:r>
        <w:rPr>
          <w:rFonts w:ascii="Arial" w:hAnsi="Arial" w:cs="Arial"/>
          <w:sz w:val="22"/>
          <w:szCs w:val="24"/>
          <w:lang w:val="en-CA"/>
        </w:rPr>
        <w:t>11.</w:t>
      </w:r>
      <w:r>
        <w:rPr>
          <w:rFonts w:ascii="Arial" w:hAnsi="Arial" w:cs="Arial"/>
          <w:sz w:val="22"/>
          <w:szCs w:val="24"/>
          <w:lang w:val="en-CA"/>
        </w:rPr>
        <w:tab/>
        <w:t xml:space="preserve">The decision as to whether to send the grievance to arbitration shall be made by secret ballot by a simple majority vote of the Executive. A member of the Executive who is a grievor </w:t>
      </w:r>
      <w:ins w:id="4" w:author="Sheila McKee-Protopapas" w:date="2019-04-09T08:28:00Z">
        <w:r w:rsidR="002A5BA5">
          <w:rPr>
            <w:rFonts w:ascii="Arial" w:hAnsi="Arial" w:cs="Arial"/>
            <w:sz w:val="22"/>
            <w:szCs w:val="24"/>
            <w:lang w:val="en-CA"/>
          </w:rPr>
          <w:t xml:space="preserve">on the file </w:t>
        </w:r>
      </w:ins>
      <w:ins w:id="5" w:author="Sheila McKee-Protopapas" w:date="2019-04-09T08:29:00Z">
        <w:r w:rsidR="002A5BA5">
          <w:rPr>
            <w:rFonts w:ascii="Arial" w:hAnsi="Arial" w:cs="Arial"/>
            <w:sz w:val="22"/>
            <w:szCs w:val="24"/>
            <w:lang w:val="en-CA"/>
          </w:rPr>
          <w:t xml:space="preserve">under consideration </w:t>
        </w:r>
      </w:ins>
      <w:r>
        <w:rPr>
          <w:rFonts w:ascii="Arial" w:hAnsi="Arial" w:cs="Arial"/>
          <w:sz w:val="22"/>
          <w:szCs w:val="24"/>
          <w:lang w:val="en-CA"/>
        </w:rPr>
        <w:t>shall not vote.   The Chair shall not vote except in the case of the need to break a tie.  The Grievance Coordinator and Grievance Officer shall not vote except in the case where either of them is also an elected member of the Executive.</w:t>
      </w:r>
    </w:p>
    <w:p w14:paraId="52190338" w14:textId="77777777" w:rsidR="00FB481C" w:rsidRDefault="00FB481C">
      <w:pPr>
        <w:rPr>
          <w:rFonts w:ascii="Arial" w:hAnsi="Arial" w:cs="Arial"/>
          <w:sz w:val="22"/>
          <w:szCs w:val="24"/>
          <w:lang w:val="en-CA"/>
        </w:rPr>
      </w:pPr>
    </w:p>
    <w:p w14:paraId="249D6B5D" w14:textId="37CF9B72" w:rsidR="00FB481C" w:rsidRDefault="00144F78">
      <w:pPr>
        <w:tabs>
          <w:tab w:val="left" w:pos="720"/>
        </w:tabs>
        <w:ind w:left="720" w:hanging="720"/>
        <w:rPr>
          <w:rFonts w:ascii="Arial" w:hAnsi="Arial" w:cs="Arial"/>
          <w:sz w:val="22"/>
          <w:szCs w:val="24"/>
          <w:lang w:val="en-CA"/>
        </w:rPr>
      </w:pPr>
      <w:r>
        <w:rPr>
          <w:rFonts w:ascii="Arial" w:hAnsi="Arial" w:cs="Arial"/>
          <w:sz w:val="22"/>
          <w:szCs w:val="24"/>
          <w:lang w:val="en-CA"/>
        </w:rPr>
        <w:t>12.</w:t>
      </w:r>
      <w:r>
        <w:rPr>
          <w:rFonts w:ascii="Arial" w:hAnsi="Arial" w:cs="Arial"/>
          <w:sz w:val="22"/>
          <w:szCs w:val="24"/>
          <w:lang w:val="en-CA"/>
        </w:rPr>
        <w:tab/>
        <w:t>The motion shall always be presented in the affirmative.</w:t>
      </w:r>
    </w:p>
    <w:p w14:paraId="462C9777" w14:textId="77777777" w:rsidR="00FB481C" w:rsidRDefault="00FB481C">
      <w:pPr>
        <w:rPr>
          <w:rFonts w:ascii="Arial" w:hAnsi="Arial" w:cs="Arial"/>
          <w:sz w:val="22"/>
          <w:szCs w:val="24"/>
          <w:lang w:val="en-CA"/>
        </w:rPr>
      </w:pPr>
    </w:p>
    <w:p w14:paraId="37BB916A" w14:textId="328B359A" w:rsidR="00FB481C" w:rsidRDefault="00144F78">
      <w:pPr>
        <w:tabs>
          <w:tab w:val="left" w:pos="720"/>
        </w:tabs>
        <w:ind w:left="720" w:hanging="720"/>
        <w:rPr>
          <w:rFonts w:ascii="Arial" w:hAnsi="Arial" w:cs="Arial"/>
          <w:sz w:val="22"/>
          <w:szCs w:val="24"/>
          <w:lang w:val="en-CA"/>
        </w:rPr>
      </w:pPr>
      <w:r>
        <w:rPr>
          <w:rFonts w:ascii="Arial" w:hAnsi="Arial" w:cs="Arial"/>
          <w:sz w:val="22"/>
          <w:szCs w:val="24"/>
          <w:lang w:val="en-CA"/>
        </w:rPr>
        <w:t>13.</w:t>
      </w:r>
      <w:r>
        <w:rPr>
          <w:rFonts w:ascii="Arial" w:hAnsi="Arial" w:cs="Arial"/>
          <w:sz w:val="22"/>
          <w:szCs w:val="24"/>
          <w:lang w:val="en-CA"/>
        </w:rPr>
        <w:tab/>
        <w:t>After the vote has been concluded, a numerical record of the vote shall be kept together with a written statement of reasons for the decision.</w:t>
      </w:r>
    </w:p>
    <w:p w14:paraId="31C6598A" w14:textId="77777777" w:rsidR="00FB481C" w:rsidRDefault="00FB481C">
      <w:pPr>
        <w:tabs>
          <w:tab w:val="left" w:pos="720"/>
        </w:tabs>
        <w:ind w:left="720" w:hanging="720"/>
        <w:rPr>
          <w:rFonts w:ascii="Arial" w:hAnsi="Arial" w:cs="Arial"/>
          <w:sz w:val="22"/>
          <w:szCs w:val="24"/>
          <w:lang w:val="en-CA"/>
        </w:rPr>
      </w:pPr>
    </w:p>
    <w:p w14:paraId="2165C84B" w14:textId="77777777" w:rsidR="00FB481C" w:rsidRDefault="00144F78">
      <w:pPr>
        <w:tabs>
          <w:tab w:val="left" w:pos="720"/>
        </w:tabs>
        <w:ind w:left="720" w:hanging="720"/>
        <w:rPr>
          <w:rFonts w:ascii="Arial" w:hAnsi="Arial" w:cs="Arial"/>
          <w:sz w:val="22"/>
          <w:szCs w:val="24"/>
          <w:lang w:val="en-CA"/>
        </w:rPr>
      </w:pPr>
      <w:r>
        <w:rPr>
          <w:rFonts w:ascii="Arial" w:hAnsi="Arial" w:cs="Arial"/>
          <w:sz w:val="22"/>
          <w:szCs w:val="24"/>
          <w:lang w:val="en-CA"/>
        </w:rPr>
        <w:t>14.</w:t>
      </w:r>
      <w:r>
        <w:rPr>
          <w:rFonts w:ascii="Arial" w:hAnsi="Arial" w:cs="Arial"/>
          <w:sz w:val="22"/>
          <w:szCs w:val="24"/>
          <w:lang w:val="en-CA"/>
        </w:rPr>
        <w:tab/>
        <w:t>The Executive Committee’s decision shall be final.</w:t>
      </w:r>
    </w:p>
    <w:p w14:paraId="58C1B1D2" w14:textId="77777777" w:rsidR="00FB481C" w:rsidRDefault="00FB481C">
      <w:pPr>
        <w:rPr>
          <w:rFonts w:ascii="Arial" w:hAnsi="Arial" w:cs="Arial"/>
          <w:sz w:val="24"/>
          <w:szCs w:val="26"/>
          <w:lang w:val="en-CA"/>
        </w:rPr>
      </w:pPr>
    </w:p>
    <w:p w14:paraId="19CFB78F" w14:textId="77777777" w:rsidR="00FB481C" w:rsidRDefault="00FB481C">
      <w:pPr>
        <w:rPr>
          <w:rFonts w:ascii="Arial" w:hAnsi="Arial" w:cs="Arial"/>
          <w:sz w:val="24"/>
          <w:szCs w:val="26"/>
          <w:lang w:val="en-CA"/>
        </w:rPr>
      </w:pPr>
    </w:p>
    <w:p w14:paraId="50C19C80" w14:textId="77777777" w:rsidR="00FB481C" w:rsidRDefault="00144F78">
      <w:pPr>
        <w:rPr>
          <w:rFonts w:ascii="Arial" w:hAnsi="Arial" w:cs="Arial"/>
          <w:sz w:val="18"/>
          <w:lang w:val="en-CA"/>
        </w:rPr>
      </w:pPr>
      <w:r>
        <w:rPr>
          <w:rFonts w:ascii="Arial" w:hAnsi="Arial" w:cs="Arial"/>
          <w:sz w:val="18"/>
          <w:lang w:val="en-CA"/>
        </w:rPr>
        <w:t>Adopted by the Executive</w:t>
      </w:r>
    </w:p>
    <w:p w14:paraId="2E9DB324" w14:textId="533103A1" w:rsidR="00FB481C" w:rsidRDefault="00F01620">
      <w:pPr>
        <w:rPr>
          <w:rFonts w:ascii="Arial" w:hAnsi="Arial" w:cs="Arial"/>
          <w:sz w:val="18"/>
          <w:lang w:val="en-CA"/>
        </w:rPr>
      </w:pPr>
      <w:r w:rsidRPr="00F01620">
        <w:rPr>
          <w:rFonts w:ascii="Arial" w:hAnsi="Arial" w:cs="Arial"/>
          <w:sz w:val="18"/>
          <w:highlight w:val="yellow"/>
          <w:lang w:val="en-CA"/>
        </w:rPr>
        <w:t>Month</w:t>
      </w:r>
      <w:r w:rsidR="00144F78" w:rsidRPr="00F01620">
        <w:rPr>
          <w:rFonts w:ascii="Arial" w:hAnsi="Arial" w:cs="Arial"/>
          <w:sz w:val="18"/>
          <w:highlight w:val="yellow"/>
          <w:lang w:val="en-CA"/>
        </w:rPr>
        <w:t xml:space="preserve">, </w:t>
      </w:r>
      <w:r w:rsidRPr="00F01620">
        <w:rPr>
          <w:rFonts w:ascii="Arial" w:hAnsi="Arial" w:cs="Arial"/>
          <w:sz w:val="18"/>
          <w:highlight w:val="yellow"/>
          <w:lang w:val="en-CA"/>
        </w:rPr>
        <w:t>2019</w:t>
      </w:r>
    </w:p>
    <w:p w14:paraId="72EE4158" w14:textId="77777777" w:rsidR="00FB481C" w:rsidRDefault="00FB481C">
      <w:bookmarkStart w:id="6" w:name="_GoBack"/>
      <w:bookmarkEnd w:id="6"/>
    </w:p>
    <w:sectPr w:rsidR="00FB481C">
      <w:pgSz w:w="12240" w:h="15840"/>
      <w:pgMar w:top="1440" w:right="1440" w:bottom="851" w:left="1440"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empo">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ila McKee-Protopapas">
    <w15:presenceInfo w15:providerId="None" w15:userId="Sheila McKee-Protopap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1C"/>
    <w:rsid w:val="000F23DC"/>
    <w:rsid w:val="00144F78"/>
    <w:rsid w:val="002A5BA5"/>
    <w:rsid w:val="00350B9A"/>
    <w:rsid w:val="003A139D"/>
    <w:rsid w:val="00570376"/>
    <w:rsid w:val="0087093A"/>
    <w:rsid w:val="00B06082"/>
    <w:rsid w:val="00B52967"/>
    <w:rsid w:val="00C23375"/>
    <w:rsid w:val="00CB2BD4"/>
    <w:rsid w:val="00F01620"/>
    <w:rsid w:val="00F106DE"/>
    <w:rsid w:val="00F85F5E"/>
    <w:rsid w:val="00FB481C"/>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8FFF"/>
  <w15:docId w15:val="{30F5997F-F90F-47B4-AC47-9181390A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285"/>
    <w:pPr>
      <w:widowControl w:val="0"/>
    </w:pPr>
    <w:rPr>
      <w:rFonts w:ascii="Tiempo" w:eastAsiaTheme="minorEastAsia" w:hAnsi="Tiempo"/>
      <w:color w:val="00000A"/>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F365DD"/>
    <w:rPr>
      <w:rFonts w:ascii="Segoe UI" w:eastAsiaTheme="minorEastAsia" w:hAnsi="Segoe UI" w:cs="Segoe UI"/>
      <w:sz w:val="18"/>
      <w:szCs w:val="18"/>
      <w:lang w:val="en-US" w:eastAsia="en-CA"/>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F365DD"/>
    <w:rPr>
      <w:rFonts w:ascii="Segoe UI" w:hAnsi="Segoe UI" w:cs="Segoe UI"/>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empo" w:eastAsiaTheme="minorEastAsia" w:hAnsi="Tiempo"/>
      <w:color w:val="00000A"/>
      <w:szCs w:val="20"/>
      <w:lang w:val="en-US" w:eastAsia="en-CA"/>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85F5E"/>
    <w:rPr>
      <w:b/>
      <w:bCs/>
    </w:rPr>
  </w:style>
  <w:style w:type="character" w:customStyle="1" w:styleId="CommentSubjectChar">
    <w:name w:val="Comment Subject Char"/>
    <w:basedOn w:val="CommentTextChar"/>
    <w:link w:val="CommentSubject"/>
    <w:uiPriority w:val="99"/>
    <w:semiHidden/>
    <w:rsid w:val="00F85F5E"/>
    <w:rPr>
      <w:rFonts w:ascii="Tiempo" w:eastAsiaTheme="minorEastAsia" w:hAnsi="Tiempo"/>
      <w:b/>
      <w:bCs/>
      <w:color w:val="00000A"/>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WLUFA</dc:creator>
  <dc:description/>
  <cp:lastModifiedBy>Sheila McKee-Protopapas</cp:lastModifiedBy>
  <cp:revision>2</cp:revision>
  <dcterms:created xsi:type="dcterms:W3CDTF">2019-04-23T15:14:00Z</dcterms:created>
  <dcterms:modified xsi:type="dcterms:W3CDTF">2019-04-23T15:14:00Z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