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DF" w:rsidRPr="00A20A95" w:rsidRDefault="009655DF" w:rsidP="009655DF">
      <w:pPr>
        <w:ind w:left="1440" w:hanging="1440"/>
        <w:rPr>
          <w:rFonts w:ascii="Arial" w:hAnsi="Arial" w:cs="Arial"/>
          <w:sz w:val="28"/>
        </w:rPr>
      </w:pPr>
      <w:r w:rsidRPr="00A20A95">
        <w:rPr>
          <w:rFonts w:ascii="Arial" w:hAnsi="Arial" w:cs="Arial"/>
          <w:b/>
          <w:sz w:val="28"/>
        </w:rPr>
        <w:t>Article 25:</w:t>
      </w:r>
    </w:p>
    <w:p w:rsidR="009655DF" w:rsidRPr="00A20A95" w:rsidRDefault="009655DF" w:rsidP="009655DF">
      <w:pPr>
        <w:pBdr>
          <w:bottom w:val="single" w:sz="6" w:space="1" w:color="auto"/>
        </w:pBdr>
        <w:ind w:left="1440" w:hanging="1440"/>
        <w:rPr>
          <w:rFonts w:ascii="Arial" w:hAnsi="Arial" w:cs="Arial"/>
          <w:sz w:val="28"/>
        </w:rPr>
      </w:pPr>
      <w:r w:rsidRPr="00A20A95">
        <w:rPr>
          <w:rFonts w:ascii="Arial" w:hAnsi="Arial" w:cs="Arial"/>
          <w:sz w:val="28"/>
        </w:rPr>
        <w:t>Training and Professional Development</w:t>
      </w:r>
    </w:p>
    <w:p w:rsidR="009655DF" w:rsidRPr="00A20A95" w:rsidRDefault="009655DF" w:rsidP="009655DF">
      <w:pPr>
        <w:rPr>
          <w:rFonts w:ascii="Arial" w:hAnsi="Arial" w:cs="Arial"/>
        </w:rPr>
      </w:pPr>
      <w:r w:rsidRPr="00A20A95">
        <w:rPr>
          <w:rFonts w:ascii="Arial" w:hAnsi="Arial" w:cs="Arial"/>
        </w:rPr>
        <w:tab/>
      </w:r>
    </w:p>
    <w:p w:rsidR="009655DF" w:rsidRPr="00A20A95" w:rsidDel="009655DF" w:rsidRDefault="009655DF" w:rsidP="009655DF">
      <w:pPr>
        <w:ind w:left="709" w:hanging="709"/>
        <w:rPr>
          <w:del w:id="0" w:author="Sheila McKee-Protopapas" w:date="2018-11-06T14:48:00Z"/>
          <w:rFonts w:ascii="Arial" w:hAnsi="Arial" w:cs="Arial"/>
        </w:rPr>
      </w:pPr>
      <w:r w:rsidRPr="00A20A95">
        <w:rPr>
          <w:rFonts w:ascii="Arial" w:hAnsi="Arial" w:cs="Arial"/>
        </w:rPr>
        <w:t>25.01</w:t>
      </w:r>
      <w:r w:rsidRPr="00A20A95">
        <w:rPr>
          <w:rFonts w:ascii="Arial" w:hAnsi="Arial" w:cs="Arial"/>
        </w:rPr>
        <w:tab/>
      </w:r>
      <w:del w:id="1" w:author="Sheila McKee-Protopapas" w:date="2018-11-06T14:48:00Z">
        <w:r w:rsidRPr="00A20A95" w:rsidDel="009655DF">
          <w:rPr>
            <w:rFonts w:ascii="Arial" w:hAnsi="Arial" w:cs="Arial"/>
          </w:rPr>
          <w:delText xml:space="preserve">All Employees have the right to attend the following meetings, with pay as Time in Lieu at the regular rate and with all travel and expenses paid by the Employer:  </w:delText>
        </w:r>
      </w:del>
    </w:p>
    <w:p w:rsidR="009655DF" w:rsidRPr="00A20A95" w:rsidDel="009655DF" w:rsidRDefault="009655DF" w:rsidP="009655DF">
      <w:pPr>
        <w:ind w:left="1440" w:hanging="1440"/>
        <w:rPr>
          <w:del w:id="2" w:author="Sheila McKee-Protopapas" w:date="2018-11-06T14:48:00Z"/>
          <w:rFonts w:ascii="Arial" w:hAnsi="Arial" w:cs="Arial"/>
        </w:rPr>
      </w:pPr>
    </w:p>
    <w:p w:rsidR="009655DF" w:rsidRPr="00A20A95" w:rsidDel="009655DF" w:rsidRDefault="009655DF" w:rsidP="009655DF">
      <w:pPr>
        <w:pStyle w:val="ListParagraph"/>
        <w:numPr>
          <w:ilvl w:val="0"/>
          <w:numId w:val="1"/>
        </w:numPr>
        <w:tabs>
          <w:tab w:val="clear" w:pos="1080"/>
          <w:tab w:val="num" w:pos="1276"/>
        </w:tabs>
        <w:ind w:left="1134" w:hanging="414"/>
        <w:rPr>
          <w:del w:id="3" w:author="Sheila McKee-Protopapas" w:date="2018-11-06T14:48:00Z"/>
          <w:rFonts w:ascii="Arial" w:hAnsi="Arial" w:cs="Arial"/>
        </w:rPr>
      </w:pPr>
      <w:del w:id="4" w:author="Sheila McKee-Protopapas" w:date="2018-11-06T14:48:00Z">
        <w:r w:rsidRPr="00A20A95" w:rsidDel="009655DF">
          <w:rPr>
            <w:rFonts w:ascii="Arial" w:hAnsi="Arial" w:cs="Arial"/>
          </w:rPr>
          <w:delText>the annual meeting of the Canadian Organization of Faculty Association Staff (COFAS)</w:delText>
        </w:r>
      </w:del>
    </w:p>
    <w:p w:rsidR="009655DF" w:rsidRDefault="009655DF" w:rsidP="009655DF">
      <w:pPr>
        <w:ind w:left="720"/>
        <w:rPr>
          <w:ins w:id="5" w:author="Sheila McKee-Protopapas" w:date="2018-11-06T14:55:00Z"/>
          <w:rFonts w:ascii="Arial" w:hAnsi="Arial" w:cs="Arial"/>
        </w:rPr>
      </w:pPr>
      <w:del w:id="6" w:author="Sheila McKee-Protopapas" w:date="2018-11-06T14:48:00Z">
        <w:r w:rsidRPr="00A20A95" w:rsidDel="009655DF">
          <w:rPr>
            <w:rFonts w:ascii="Arial" w:hAnsi="Arial" w:cs="Arial"/>
          </w:rPr>
          <w:delText xml:space="preserve"> the Ontario Confederation of University Faculty Associations (OCUFA) bi-annual staff workshop</w:delText>
        </w:r>
      </w:del>
    </w:p>
    <w:p w:rsidR="009655DF" w:rsidRDefault="009655DF" w:rsidP="009655DF">
      <w:pPr>
        <w:ind w:left="720"/>
        <w:rPr>
          <w:ins w:id="7" w:author="Sheila McKee-Protopapas" w:date="2018-11-06T14:50:00Z"/>
          <w:rFonts w:ascii="Arial" w:hAnsi="Arial" w:cs="Arial"/>
        </w:rPr>
      </w:pPr>
      <w:ins w:id="8" w:author="Sheila McKee-Protopapas" w:date="2018-11-06T14:48:00Z">
        <w:r>
          <w:rPr>
            <w:rFonts w:ascii="Arial" w:hAnsi="Arial" w:cs="Arial"/>
          </w:rPr>
          <w:t>The Employer will make available a Professional Expense Fund amount totaling $6,000 per year to be divided amongst its Employees.</w:t>
        </w:r>
      </w:ins>
      <w:ins w:id="9" w:author="Sheila McKee-Protopapas" w:date="2018-11-06T14:49:00Z">
        <w:r>
          <w:rPr>
            <w:rFonts w:ascii="Arial" w:hAnsi="Arial" w:cs="Arial"/>
          </w:rPr>
          <w:t xml:space="preserve"> Professional Expenses are expenditures related to duties performed for WLUFA that can be reasonably considered career-enhancing as </w:t>
        </w:r>
      </w:ins>
      <w:ins w:id="10" w:author="Sheila McKee-Protopapas" w:date="2018-11-06T14:53:00Z">
        <w:r>
          <w:rPr>
            <w:rFonts w:ascii="Arial" w:hAnsi="Arial" w:cs="Arial"/>
          </w:rPr>
          <w:t>they</w:t>
        </w:r>
      </w:ins>
      <w:ins w:id="11" w:author="Sheila McKee-Protopapas" w:date="2018-11-06T14:49:00Z">
        <w:r>
          <w:rPr>
            <w:rFonts w:ascii="Arial" w:hAnsi="Arial" w:cs="Arial"/>
          </w:rPr>
          <w:t xml:space="preserve"> pertain to their WLUFA duties. These include, but are not limited to, attendance at C</w:t>
        </w:r>
      </w:ins>
      <w:ins w:id="12" w:author="Sheila McKee-Protopapas" w:date="2018-11-06T14:50:00Z">
        <w:r>
          <w:rPr>
            <w:rFonts w:ascii="Arial" w:hAnsi="Arial" w:cs="Arial"/>
          </w:rPr>
          <w:t>anadian Organization of Faculty Association Staff (COFAS) meetings. Monies unspent in the Professional Expense Fund will be carried over for one year.</w:t>
        </w:r>
      </w:ins>
    </w:p>
    <w:p w:rsidR="009655DF" w:rsidRDefault="009655DF" w:rsidP="009655DF">
      <w:pPr>
        <w:ind w:left="720"/>
        <w:rPr>
          <w:ins w:id="13" w:author="Sheila McKee-Protopapas" w:date="2018-11-06T14:51:00Z"/>
          <w:rFonts w:ascii="Arial" w:hAnsi="Arial" w:cs="Arial"/>
        </w:rPr>
      </w:pPr>
    </w:p>
    <w:p w:rsidR="009655DF" w:rsidRDefault="009655DF" w:rsidP="009655DF">
      <w:pPr>
        <w:ind w:left="720"/>
        <w:rPr>
          <w:ins w:id="14" w:author="Sheila McKee-Protopapas" w:date="2018-11-06T14:51:00Z"/>
          <w:rFonts w:ascii="Arial" w:hAnsi="Arial" w:cs="Arial"/>
        </w:rPr>
      </w:pPr>
      <w:ins w:id="15" w:author="Sheila McKee-Protopapas" w:date="2018-11-06T14:51:00Z">
        <w:r>
          <w:rPr>
            <w:rFonts w:ascii="Arial" w:hAnsi="Arial" w:cs="Arial"/>
          </w:rPr>
          <w:t>The President, following a recommendation by the Executive Director, is responsible for authorizing requests for advances or reimbursements from the Professional Expense Fund.</w:t>
        </w:r>
      </w:ins>
    </w:p>
    <w:p w:rsidR="009655DF" w:rsidRDefault="009655DF" w:rsidP="009655DF">
      <w:pPr>
        <w:ind w:left="720"/>
        <w:rPr>
          <w:ins w:id="16" w:author="Sheila McKee-Protopapas" w:date="2018-11-06T14:51:00Z"/>
          <w:rFonts w:ascii="Arial" w:hAnsi="Arial" w:cs="Arial"/>
        </w:rPr>
      </w:pPr>
    </w:p>
    <w:p w:rsidR="009655DF" w:rsidRPr="00A20A95" w:rsidRDefault="009655DF" w:rsidP="009655DF">
      <w:pPr>
        <w:ind w:left="720"/>
        <w:rPr>
          <w:rFonts w:ascii="Arial" w:hAnsi="Arial" w:cs="Arial"/>
        </w:rPr>
      </w:pPr>
      <w:ins w:id="17" w:author="Sheila McKee-Protopapas" w:date="2018-11-06T14:51:00Z">
        <w:r>
          <w:rPr>
            <w:rFonts w:ascii="Arial" w:hAnsi="Arial" w:cs="Arial"/>
          </w:rPr>
          <w:t xml:space="preserve">Employees attending approved professional </w:t>
        </w:r>
      </w:ins>
      <w:ins w:id="18" w:author="Sheila McKee-Protopapas" w:date="2018-11-06T14:52:00Z">
        <w:r>
          <w:rPr>
            <w:rFonts w:ascii="Arial" w:hAnsi="Arial" w:cs="Arial"/>
          </w:rPr>
          <w:t>development</w:t>
        </w:r>
      </w:ins>
      <w:ins w:id="19" w:author="Sheila McKee-Protopapas" w:date="2018-11-06T14:51:00Z">
        <w:r>
          <w:rPr>
            <w:rFonts w:ascii="Arial" w:hAnsi="Arial" w:cs="Arial"/>
          </w:rPr>
          <w:t xml:space="preserve"> seminars, conferences or workshops will rece</w:t>
        </w:r>
      </w:ins>
      <w:ins w:id="20" w:author="Sheila McKee-Protopapas" w:date="2018-11-06T14:52:00Z">
        <w:r>
          <w:rPr>
            <w:rFonts w:ascii="Arial" w:hAnsi="Arial" w:cs="Arial"/>
          </w:rPr>
          <w:t>ive pay as Time in Lieu at the regular rat</w:t>
        </w:r>
      </w:ins>
      <w:ins w:id="21" w:author="Sheila McKee-Protopapas" w:date="2018-11-06T14:53:00Z">
        <w:r>
          <w:rPr>
            <w:rFonts w:ascii="Arial" w:hAnsi="Arial" w:cs="Arial"/>
          </w:rPr>
          <w:t>e</w:t>
        </w:r>
      </w:ins>
      <w:ins w:id="22" w:author="Sheila McKee-Protopapas" w:date="2018-11-06T14:52:00Z">
        <w:r>
          <w:rPr>
            <w:rFonts w:ascii="Arial" w:hAnsi="Arial" w:cs="Arial"/>
          </w:rPr>
          <w:t>s.</w:t>
        </w:r>
      </w:ins>
    </w:p>
    <w:p w:rsidR="009655DF" w:rsidRPr="00A20A95" w:rsidRDefault="009655DF" w:rsidP="009655DF">
      <w:pPr>
        <w:rPr>
          <w:rFonts w:ascii="Arial" w:hAnsi="Arial" w:cs="Arial"/>
          <w:b/>
        </w:rPr>
      </w:pPr>
    </w:p>
    <w:p w:rsidR="009655DF" w:rsidRPr="00A20A95" w:rsidRDefault="009655DF" w:rsidP="009655DF">
      <w:pPr>
        <w:ind w:left="720" w:hanging="720"/>
        <w:rPr>
          <w:rFonts w:ascii="Arial" w:hAnsi="Arial" w:cs="Arial"/>
        </w:rPr>
      </w:pPr>
      <w:ins w:id="23" w:author="Sheila McKee-Protopapas" w:date="2018-11-06T14:54:00Z">
        <w:r>
          <w:rPr>
            <w:rFonts w:ascii="Arial" w:hAnsi="Arial" w:cs="Arial"/>
          </w:rPr>
          <w:t>25.02</w:t>
        </w:r>
        <w:r>
          <w:rPr>
            <w:rFonts w:ascii="Arial" w:hAnsi="Arial" w:cs="Arial"/>
          </w:rPr>
          <w:tab/>
        </w:r>
      </w:ins>
      <w:r w:rsidRPr="00A20A95">
        <w:rPr>
          <w:rFonts w:ascii="Arial" w:hAnsi="Arial" w:cs="Arial"/>
        </w:rPr>
        <w:t xml:space="preserve">In addition, the Executive Director shall also have the right attend the following Meetings, as appropriate, with Time in Lieu at the regular rate of 1.0 hours and with all travel and expenses paid by the Employer:  </w:t>
      </w:r>
    </w:p>
    <w:p w:rsidR="009655DF" w:rsidRPr="00A20A95" w:rsidRDefault="009655DF" w:rsidP="009655DF">
      <w:pPr>
        <w:ind w:left="720" w:hanging="1440"/>
        <w:rPr>
          <w:rFonts w:ascii="Arial" w:hAnsi="Arial" w:cs="Arial"/>
        </w:rPr>
      </w:pPr>
    </w:p>
    <w:p w:rsidR="009655DF" w:rsidRPr="00A20A95" w:rsidRDefault="009655DF" w:rsidP="009655DF">
      <w:pPr>
        <w:pStyle w:val="ListParagraph"/>
        <w:numPr>
          <w:ilvl w:val="0"/>
          <w:numId w:val="1"/>
        </w:numPr>
        <w:tabs>
          <w:tab w:val="clear" w:pos="1080"/>
          <w:tab w:val="num" w:pos="1276"/>
        </w:tabs>
        <w:ind w:left="1134" w:hanging="414"/>
        <w:rPr>
          <w:rFonts w:ascii="Arial" w:hAnsi="Arial" w:cs="Arial"/>
        </w:rPr>
      </w:pPr>
      <w:r w:rsidRPr="00A20A95">
        <w:rPr>
          <w:rFonts w:ascii="Arial" w:hAnsi="Arial" w:cs="Arial"/>
        </w:rPr>
        <w:t>Board and committee meetings of the Ontario Confederation of University Faculty Associations (OCUFA)</w:t>
      </w:r>
    </w:p>
    <w:p w:rsidR="009655DF" w:rsidRPr="00A20A95" w:rsidRDefault="009655DF" w:rsidP="009655DF">
      <w:pPr>
        <w:pStyle w:val="ListParagraph"/>
        <w:numPr>
          <w:ilvl w:val="0"/>
          <w:numId w:val="1"/>
        </w:numPr>
        <w:tabs>
          <w:tab w:val="clear" w:pos="1080"/>
          <w:tab w:val="num" w:pos="1276"/>
        </w:tabs>
        <w:ind w:left="1134" w:hanging="414"/>
        <w:rPr>
          <w:rFonts w:ascii="Arial" w:hAnsi="Arial" w:cs="Arial"/>
        </w:rPr>
      </w:pPr>
      <w:r w:rsidRPr="00A20A95">
        <w:rPr>
          <w:rFonts w:ascii="Arial" w:hAnsi="Arial" w:cs="Arial"/>
        </w:rPr>
        <w:t>Council meetings, Grievance Officers workshop and Chief Negotiators Forum of the Canadian Association of University Teachers (CAUT)</w:t>
      </w:r>
    </w:p>
    <w:p w:rsidR="009655DF" w:rsidRPr="00A20A95" w:rsidRDefault="009655DF" w:rsidP="009655DF">
      <w:pPr>
        <w:rPr>
          <w:rFonts w:ascii="Arial" w:hAnsi="Arial" w:cs="Arial"/>
        </w:rPr>
      </w:pPr>
    </w:p>
    <w:p w:rsidR="009655DF" w:rsidRPr="00A20A95" w:rsidRDefault="009655DF" w:rsidP="009655DF">
      <w:pPr>
        <w:rPr>
          <w:rFonts w:ascii="Arial" w:hAnsi="Arial" w:cs="Arial"/>
          <w:b/>
        </w:rPr>
      </w:pPr>
      <w:r w:rsidRPr="00A20A95">
        <w:rPr>
          <w:rFonts w:ascii="Arial" w:hAnsi="Arial" w:cs="Arial"/>
        </w:rPr>
        <w:t>25.0</w:t>
      </w:r>
      <w:ins w:id="24" w:author="Sheila McKee-Protopapas" w:date="2018-11-06T14:55:00Z">
        <w:r>
          <w:rPr>
            <w:rFonts w:ascii="Arial" w:hAnsi="Arial" w:cs="Arial"/>
          </w:rPr>
          <w:t>3</w:t>
        </w:r>
      </w:ins>
      <w:del w:id="25" w:author="Sheila McKee-Protopapas" w:date="2018-11-06T14:55:00Z">
        <w:r w:rsidRPr="00A20A95" w:rsidDel="009655DF">
          <w:rPr>
            <w:rFonts w:ascii="Arial" w:hAnsi="Arial" w:cs="Arial"/>
          </w:rPr>
          <w:delText>2</w:delText>
        </w:r>
      </w:del>
      <w:r w:rsidRPr="00A20A95">
        <w:rPr>
          <w:rFonts w:ascii="Arial" w:hAnsi="Arial" w:cs="Arial"/>
        </w:rPr>
        <w:tab/>
        <w:t xml:space="preserve">Professional Development </w:t>
      </w:r>
    </w:p>
    <w:p w:rsidR="009655DF" w:rsidRPr="00A20A95" w:rsidRDefault="009655DF" w:rsidP="009655DF">
      <w:pPr>
        <w:ind w:left="720"/>
        <w:rPr>
          <w:rFonts w:ascii="Arial" w:hAnsi="Arial" w:cs="Arial"/>
        </w:rPr>
      </w:pPr>
      <w:r w:rsidRPr="00A20A95">
        <w:rPr>
          <w:rFonts w:ascii="Arial" w:hAnsi="Arial" w:cs="Arial"/>
        </w:rPr>
        <w:t>The Employer shall pay for all costs related to travel, accommodation, and/or registration associated with a professional development seminar, conference or workshop</w:t>
      </w:r>
      <w:ins w:id="26" w:author="Sheila McKee-Protopapas" w:date="2018-11-06T14:55:00Z">
        <w:r>
          <w:rPr>
            <w:rFonts w:ascii="Arial" w:hAnsi="Arial" w:cs="Arial"/>
          </w:rPr>
          <w:t>, which the President and the Executive Director agree to be relevant to their employment duties</w:t>
        </w:r>
      </w:ins>
      <w:r w:rsidRPr="00A20A95">
        <w:rPr>
          <w:rFonts w:ascii="Arial" w:hAnsi="Arial" w:cs="Arial"/>
        </w:rPr>
        <w:t xml:space="preserve">. Such request must be made in advance of registration, in writing and must detail the perceived benefit of the opportunity to both the Employee and Employer. The Employer shall consider such a proposal in the context of relatedness to the Employee’s responsibilities, the time commitment of the opportunity, the needs of the organization, and cost, and accordingly may agree to cover all, some, or none of the associated costs. Any reimbursements will be issued no later than the next regular pay day following submission of receipt(s) for reimbursement. </w:t>
      </w:r>
    </w:p>
    <w:p w:rsidR="009655DF" w:rsidRPr="009655DF" w:rsidRDefault="009655DF" w:rsidP="009655DF">
      <w:pPr>
        <w:pBdr>
          <w:top w:val="single" w:sz="12" w:space="0" w:color="000000"/>
          <w:left w:val="single" w:sz="12" w:space="0" w:color="000000"/>
          <w:bottom w:val="single" w:sz="12" w:space="0" w:color="000000"/>
          <w:right w:val="single" w:sz="12" w:space="0" w:color="000000"/>
        </w:pBdr>
        <w:autoSpaceDE w:val="0"/>
        <w:autoSpaceDN w:val="0"/>
        <w:adjustRightInd w:val="0"/>
        <w:rPr>
          <w:rFonts w:eastAsia="Times New Roman" w:cstheme="minorHAnsi"/>
          <w:sz w:val="20"/>
          <w:szCs w:val="22"/>
          <w:lang w:val="en-CA"/>
        </w:rPr>
      </w:pPr>
    </w:p>
    <w:p w:rsidR="009655DF" w:rsidRPr="009655DF" w:rsidRDefault="009655DF" w:rsidP="009655DF">
      <w:pPr>
        <w:pBdr>
          <w:top w:val="single" w:sz="12" w:space="0" w:color="000000"/>
          <w:left w:val="single" w:sz="12" w:space="0" w:color="000000"/>
          <w:bottom w:val="single" w:sz="12" w:space="0" w:color="000000"/>
          <w:right w:val="single" w:sz="12" w:space="0" w:color="000000"/>
        </w:pBdr>
        <w:autoSpaceDE w:val="0"/>
        <w:autoSpaceDN w:val="0"/>
        <w:adjustRightInd w:val="0"/>
        <w:rPr>
          <w:rFonts w:eastAsia="Times New Roman" w:cstheme="minorHAnsi"/>
          <w:sz w:val="20"/>
          <w:szCs w:val="22"/>
          <w:lang w:val="en-CA"/>
        </w:rPr>
      </w:pPr>
      <w:r w:rsidRPr="009655DF">
        <w:rPr>
          <w:rFonts w:eastAsia="Times New Roman" w:cstheme="minorHAnsi"/>
          <w:sz w:val="20"/>
          <w:szCs w:val="22"/>
          <w:lang w:val="en-CA"/>
        </w:rPr>
        <w:t xml:space="preserve">  The above Article is tentatively agreed to by the Parties.</w:t>
      </w:r>
    </w:p>
    <w:p w:rsidR="009655DF" w:rsidRPr="009655DF" w:rsidRDefault="009655DF" w:rsidP="009655DF">
      <w:pPr>
        <w:pBdr>
          <w:top w:val="single" w:sz="12" w:space="0" w:color="000000"/>
          <w:left w:val="single" w:sz="12" w:space="0" w:color="000000"/>
          <w:bottom w:val="single" w:sz="12" w:space="0" w:color="000000"/>
          <w:right w:val="single" w:sz="12" w:space="0" w:color="000000"/>
        </w:pBdr>
        <w:autoSpaceDE w:val="0"/>
        <w:autoSpaceDN w:val="0"/>
        <w:adjustRightInd w:val="0"/>
        <w:rPr>
          <w:rFonts w:eastAsia="Times New Roman" w:cstheme="minorHAnsi"/>
          <w:sz w:val="20"/>
          <w:szCs w:val="22"/>
          <w:lang w:val="en-CA"/>
        </w:rPr>
      </w:pPr>
    </w:p>
    <w:p w:rsidR="009655DF" w:rsidRPr="009655DF" w:rsidRDefault="009655DF" w:rsidP="009655DF">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ind w:left="4320" w:hanging="4320"/>
        <w:rPr>
          <w:rFonts w:eastAsia="Times New Roman" w:cstheme="minorHAnsi"/>
          <w:sz w:val="20"/>
          <w:szCs w:val="22"/>
          <w:lang w:val="en-CA"/>
        </w:rPr>
      </w:pPr>
      <w:r w:rsidRPr="009655DF">
        <w:rPr>
          <w:rFonts w:eastAsia="Times New Roman" w:cstheme="minorHAnsi"/>
          <w:sz w:val="20"/>
          <w:szCs w:val="22"/>
          <w:lang w:val="en-CA"/>
        </w:rPr>
        <w:t xml:space="preserve">  Dated at Waterloo, Ontario this </w:t>
      </w:r>
      <w:r w:rsidRPr="009655DF">
        <w:rPr>
          <w:rFonts w:eastAsia="Times New Roman" w:cstheme="minorHAnsi"/>
          <w:sz w:val="20"/>
          <w:szCs w:val="22"/>
          <w:u w:val="single"/>
          <w:lang w:val="en-CA"/>
        </w:rPr>
        <w:t xml:space="preserve">                     </w:t>
      </w:r>
      <w:r w:rsidRPr="009655DF">
        <w:rPr>
          <w:rFonts w:eastAsia="Times New Roman" w:cstheme="minorHAnsi"/>
          <w:sz w:val="20"/>
          <w:szCs w:val="22"/>
          <w:u w:val="single"/>
          <w:lang w:val="en-CA"/>
        </w:rPr>
        <w:tab/>
      </w:r>
      <w:r w:rsidRPr="009655DF">
        <w:rPr>
          <w:rFonts w:eastAsia="Times New Roman" w:cstheme="minorHAnsi"/>
          <w:sz w:val="20"/>
          <w:szCs w:val="22"/>
          <w:lang w:val="en-CA"/>
        </w:rPr>
        <w:t xml:space="preserve"> day of </w:t>
      </w:r>
      <w:r w:rsidRPr="009655DF">
        <w:rPr>
          <w:rFonts w:eastAsia="Times New Roman" w:cstheme="minorHAnsi"/>
          <w:sz w:val="20"/>
          <w:szCs w:val="22"/>
          <w:u w:val="single"/>
          <w:lang w:val="en-CA"/>
        </w:rPr>
        <w:t xml:space="preserve">                    _           </w:t>
      </w:r>
      <w:r w:rsidRPr="009655DF">
        <w:rPr>
          <w:rFonts w:eastAsia="Times New Roman" w:cstheme="minorHAnsi"/>
          <w:sz w:val="20"/>
          <w:szCs w:val="22"/>
          <w:lang w:val="en-CA"/>
        </w:rPr>
        <w:t xml:space="preserve"> , 2018.</w:t>
      </w:r>
    </w:p>
    <w:p w:rsidR="009655DF" w:rsidRPr="009655DF" w:rsidRDefault="009655DF" w:rsidP="009655DF">
      <w:pPr>
        <w:pBdr>
          <w:top w:val="single" w:sz="12" w:space="0" w:color="000000"/>
          <w:left w:val="single" w:sz="12" w:space="0" w:color="000000"/>
          <w:bottom w:val="single" w:sz="12" w:space="0" w:color="000000"/>
          <w:right w:val="single" w:sz="12" w:space="0" w:color="000000"/>
        </w:pBdr>
        <w:autoSpaceDE w:val="0"/>
        <w:autoSpaceDN w:val="0"/>
        <w:adjustRightInd w:val="0"/>
        <w:rPr>
          <w:rFonts w:eastAsia="Times New Roman" w:cstheme="minorHAnsi"/>
          <w:sz w:val="20"/>
          <w:szCs w:val="22"/>
          <w:lang w:val="en-CA"/>
        </w:rPr>
      </w:pPr>
    </w:p>
    <w:p w:rsidR="009655DF" w:rsidRPr="009655DF" w:rsidRDefault="009655DF" w:rsidP="009655DF">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ind w:left="4320" w:hanging="4320"/>
        <w:rPr>
          <w:rFonts w:eastAsia="Times New Roman" w:cstheme="minorHAnsi"/>
          <w:sz w:val="20"/>
          <w:szCs w:val="22"/>
          <w:lang w:val="en-CA"/>
        </w:rPr>
      </w:pPr>
      <w:r w:rsidRPr="009655DF">
        <w:rPr>
          <w:rFonts w:eastAsia="Times New Roman" w:cstheme="minorHAnsi"/>
          <w:sz w:val="20"/>
          <w:szCs w:val="22"/>
          <w:lang w:val="en-CA"/>
        </w:rPr>
        <w:t xml:space="preserve">  CUPE 1281 WLUFA Sub-unit</w:t>
      </w:r>
      <w:r w:rsidRPr="009655DF">
        <w:rPr>
          <w:rFonts w:eastAsia="Times New Roman" w:cstheme="minorHAnsi"/>
          <w:sz w:val="20"/>
          <w:szCs w:val="22"/>
          <w:lang w:val="en-CA"/>
        </w:rPr>
        <w:tab/>
      </w:r>
      <w:r w:rsidRPr="009655DF">
        <w:rPr>
          <w:rFonts w:eastAsia="Times New Roman" w:cstheme="minorHAnsi"/>
          <w:sz w:val="20"/>
          <w:szCs w:val="22"/>
          <w:lang w:val="en-CA"/>
        </w:rPr>
        <w:tab/>
        <w:t>Wilfrid Laurier University Faculty Association</w:t>
      </w:r>
    </w:p>
    <w:p w:rsidR="009655DF" w:rsidRPr="009655DF" w:rsidRDefault="009655DF" w:rsidP="009655DF">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ind w:left="4320" w:hanging="4320"/>
        <w:rPr>
          <w:rFonts w:eastAsia="Times New Roman" w:cstheme="minorHAnsi"/>
          <w:sz w:val="20"/>
          <w:szCs w:val="22"/>
          <w:lang w:val="en-CA"/>
        </w:rPr>
      </w:pPr>
      <w:r w:rsidRPr="009655DF">
        <w:rPr>
          <w:rFonts w:eastAsia="Times New Roman" w:cstheme="minorHAnsi"/>
          <w:sz w:val="20"/>
          <w:szCs w:val="22"/>
          <w:lang w:val="en-CA"/>
        </w:rPr>
        <w:t xml:space="preserve">  Bargaining Committee</w:t>
      </w:r>
      <w:r w:rsidRPr="009655DF">
        <w:rPr>
          <w:rFonts w:eastAsia="Times New Roman" w:cstheme="minorHAnsi"/>
          <w:sz w:val="20"/>
          <w:szCs w:val="22"/>
          <w:lang w:val="en-CA"/>
        </w:rPr>
        <w:tab/>
      </w:r>
      <w:r w:rsidRPr="009655DF">
        <w:rPr>
          <w:rFonts w:eastAsia="Times New Roman" w:cstheme="minorHAnsi"/>
          <w:sz w:val="20"/>
          <w:szCs w:val="22"/>
          <w:lang w:val="en-CA"/>
        </w:rPr>
        <w:tab/>
      </w:r>
      <w:r w:rsidRPr="009655DF">
        <w:rPr>
          <w:rFonts w:eastAsia="Times New Roman" w:cstheme="minorHAnsi"/>
          <w:sz w:val="20"/>
          <w:szCs w:val="22"/>
          <w:lang w:val="en-CA"/>
        </w:rPr>
        <w:tab/>
        <w:t>Bargaining Committee</w:t>
      </w:r>
    </w:p>
    <w:p w:rsidR="009655DF" w:rsidRPr="009655DF" w:rsidRDefault="009655DF" w:rsidP="009655DF">
      <w:pPr>
        <w:pBdr>
          <w:top w:val="single" w:sz="12" w:space="0" w:color="000000"/>
          <w:left w:val="single" w:sz="12" w:space="0" w:color="000000"/>
          <w:bottom w:val="single" w:sz="12" w:space="0" w:color="000000"/>
          <w:right w:val="single" w:sz="12" w:space="0" w:color="000000"/>
        </w:pBdr>
        <w:autoSpaceDE w:val="0"/>
        <w:autoSpaceDN w:val="0"/>
        <w:adjustRightInd w:val="0"/>
        <w:rPr>
          <w:rFonts w:eastAsia="Times New Roman" w:cstheme="minorHAnsi"/>
          <w:sz w:val="20"/>
          <w:szCs w:val="22"/>
          <w:lang w:val="en-CA"/>
        </w:rPr>
      </w:pPr>
    </w:p>
    <w:p w:rsidR="009655DF" w:rsidRPr="009655DF" w:rsidRDefault="009655DF" w:rsidP="009655DF">
      <w:pPr>
        <w:pBdr>
          <w:top w:val="single" w:sz="12" w:space="0" w:color="000000"/>
          <w:left w:val="single" w:sz="12" w:space="0" w:color="000000"/>
          <w:bottom w:val="single" w:sz="12" w:space="0" w:color="000000"/>
          <w:right w:val="single" w:sz="12" w:space="0" w:color="000000"/>
        </w:pBdr>
        <w:autoSpaceDE w:val="0"/>
        <w:autoSpaceDN w:val="0"/>
        <w:adjustRightInd w:val="0"/>
        <w:rPr>
          <w:rFonts w:eastAsia="Times New Roman" w:cstheme="minorHAnsi"/>
          <w:sz w:val="20"/>
          <w:szCs w:val="22"/>
          <w:lang w:val="en-CA"/>
        </w:rPr>
      </w:pPr>
    </w:p>
    <w:p w:rsidR="009655DF" w:rsidRPr="009655DF" w:rsidRDefault="009655DF" w:rsidP="009655DF">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s>
        <w:autoSpaceDE w:val="0"/>
        <w:autoSpaceDN w:val="0"/>
        <w:adjustRightInd w:val="0"/>
        <w:ind w:left="5040" w:hanging="5040"/>
        <w:rPr>
          <w:rFonts w:eastAsia="Times New Roman" w:cstheme="minorHAnsi"/>
          <w:sz w:val="20"/>
          <w:szCs w:val="22"/>
          <w:lang w:val="en-CA"/>
        </w:rPr>
      </w:pPr>
      <w:r w:rsidRPr="009655DF">
        <w:rPr>
          <w:rFonts w:eastAsia="Times New Roman" w:cstheme="minorHAnsi"/>
          <w:sz w:val="20"/>
          <w:szCs w:val="22"/>
          <w:lang w:val="en-CA"/>
        </w:rPr>
        <w:t xml:space="preserve">  </w:t>
      </w:r>
      <w:proofErr w:type="gramStart"/>
      <w:r w:rsidRPr="009655DF">
        <w:rPr>
          <w:rFonts w:eastAsia="Times New Roman" w:cstheme="minorHAnsi"/>
          <w:sz w:val="20"/>
          <w:szCs w:val="22"/>
          <w:lang w:val="en-CA"/>
        </w:rPr>
        <w:t>per</w:t>
      </w:r>
      <w:proofErr w:type="gramEnd"/>
      <w:r w:rsidRPr="009655DF">
        <w:rPr>
          <w:rFonts w:eastAsia="Times New Roman" w:cstheme="minorHAnsi"/>
          <w:sz w:val="20"/>
          <w:szCs w:val="22"/>
          <w:lang w:val="en-CA"/>
        </w:rPr>
        <w:t xml:space="preserve"> __________________________</w:t>
      </w:r>
      <w:r w:rsidRPr="009655DF">
        <w:rPr>
          <w:rFonts w:eastAsia="Times New Roman" w:cstheme="minorHAnsi"/>
          <w:sz w:val="20"/>
          <w:szCs w:val="22"/>
          <w:lang w:val="en-CA"/>
        </w:rPr>
        <w:tab/>
      </w:r>
      <w:proofErr w:type="spellStart"/>
      <w:r w:rsidRPr="009655DF">
        <w:rPr>
          <w:rFonts w:eastAsia="Times New Roman" w:cstheme="minorHAnsi"/>
          <w:sz w:val="20"/>
          <w:szCs w:val="22"/>
          <w:lang w:val="en-CA"/>
        </w:rPr>
        <w:t>per</w:t>
      </w:r>
      <w:proofErr w:type="spellEnd"/>
      <w:r w:rsidRPr="009655DF">
        <w:rPr>
          <w:rFonts w:eastAsia="Times New Roman" w:cstheme="minorHAnsi"/>
          <w:sz w:val="20"/>
          <w:szCs w:val="22"/>
          <w:lang w:val="en-CA"/>
        </w:rPr>
        <w:t xml:space="preserve"> ______________________________</w:t>
      </w:r>
    </w:p>
    <w:p w:rsidR="009655DF" w:rsidRPr="009655DF" w:rsidRDefault="009655DF" w:rsidP="009655DF">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Times New Roman" w:cstheme="minorHAnsi"/>
          <w:sz w:val="20"/>
          <w:szCs w:val="22"/>
          <w:lang w:val="en-CA"/>
        </w:rPr>
      </w:pPr>
      <w:r w:rsidRPr="009655DF">
        <w:rPr>
          <w:rFonts w:eastAsia="Times New Roman" w:cstheme="minorHAnsi"/>
          <w:sz w:val="20"/>
          <w:szCs w:val="22"/>
          <w:lang w:val="en-CA"/>
        </w:rPr>
        <w:t xml:space="preserve">  Chief Negotiator</w:t>
      </w:r>
      <w:r w:rsidRPr="009655DF">
        <w:rPr>
          <w:rFonts w:eastAsia="Times New Roman" w:cstheme="minorHAnsi"/>
          <w:sz w:val="20"/>
          <w:szCs w:val="22"/>
          <w:lang w:val="en-CA"/>
        </w:rPr>
        <w:tab/>
      </w:r>
      <w:r w:rsidRPr="009655DF">
        <w:rPr>
          <w:rFonts w:eastAsia="Times New Roman" w:cstheme="minorHAnsi"/>
          <w:sz w:val="20"/>
          <w:szCs w:val="22"/>
          <w:lang w:val="en-CA"/>
        </w:rPr>
        <w:tab/>
      </w:r>
      <w:r w:rsidRPr="009655DF">
        <w:rPr>
          <w:rFonts w:eastAsia="Times New Roman" w:cstheme="minorHAnsi"/>
          <w:sz w:val="20"/>
          <w:szCs w:val="22"/>
          <w:lang w:val="en-CA"/>
        </w:rPr>
        <w:tab/>
      </w:r>
      <w:r w:rsidRPr="009655DF">
        <w:rPr>
          <w:rFonts w:eastAsia="Times New Roman" w:cstheme="minorHAnsi"/>
          <w:sz w:val="20"/>
          <w:szCs w:val="22"/>
          <w:lang w:val="en-CA"/>
        </w:rPr>
        <w:tab/>
        <w:t>Chief Negotiator</w:t>
      </w:r>
    </w:p>
    <w:p w:rsidR="009655DF" w:rsidRPr="009655DF" w:rsidRDefault="009655DF" w:rsidP="009655DF">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Times New Roman" w:cstheme="minorHAnsi"/>
          <w:sz w:val="20"/>
          <w:szCs w:val="22"/>
          <w:lang w:val="en-CA"/>
        </w:rPr>
      </w:pPr>
    </w:p>
    <w:p w:rsidR="009026EA" w:rsidRPr="007802F2" w:rsidRDefault="007802F2">
      <w:pPr>
        <w:rPr>
          <w:rFonts w:ascii="Arial" w:hAnsi="Arial" w:cs="Arial"/>
          <w:b/>
          <w:lang w:val="en-GB"/>
        </w:rPr>
      </w:pPr>
      <w:bookmarkStart w:id="27" w:name="_GoBack"/>
      <w:bookmarkEnd w:id="27"/>
    </w:p>
    <w:sectPr w:rsidR="009026EA" w:rsidRPr="007802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E22E4"/>
    <w:multiLevelType w:val="hybridMultilevel"/>
    <w:tmpl w:val="0DFAAEDA"/>
    <w:lvl w:ilvl="0" w:tplc="F03CF582">
      <w:start w:val="1"/>
      <w:numFmt w:val="lowerLetter"/>
      <w:lvlText w:val="(%1)"/>
      <w:lvlJc w:val="left"/>
      <w:pPr>
        <w:tabs>
          <w:tab w:val="num" w:pos="1080"/>
        </w:tabs>
        <w:ind w:left="1080" w:hanging="360"/>
      </w:pPr>
      <w:rPr>
        <w:rFonts w:hint="default"/>
      </w:rPr>
    </w:lvl>
    <w:lvl w:ilvl="1" w:tplc="265AB20A">
      <w:start w:val="1"/>
      <w:numFmt w:val="lowerRoman"/>
      <w:lvlText w:val="%2."/>
      <w:lvlJc w:val="left"/>
      <w:pPr>
        <w:tabs>
          <w:tab w:val="num" w:pos="2160"/>
        </w:tabs>
        <w:ind w:left="2160" w:hanging="720"/>
      </w:pPr>
      <w:rPr>
        <w:rFonts w:hint="default"/>
      </w:rPr>
    </w:lvl>
    <w:lvl w:ilvl="2" w:tplc="C3448B1E">
      <w:start w:val="1"/>
      <w:numFmt w:val="lowerLetter"/>
      <w:lvlText w:val="(%3)"/>
      <w:lvlJc w:val="left"/>
      <w:pPr>
        <w:tabs>
          <w:tab w:val="num" w:pos="1920"/>
        </w:tabs>
        <w:ind w:left="1920" w:hanging="6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ila McKee-Protopapas">
    <w15:presenceInfo w15:providerId="AD" w15:userId="S-1-5-21-2434185912-2742825719-3696605715-9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DF"/>
    <w:rsid w:val="006D6873"/>
    <w:rsid w:val="007802F2"/>
    <w:rsid w:val="008507DA"/>
    <w:rsid w:val="009655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5132"/>
  <w15:chartTrackingRefBased/>
  <w15:docId w15:val="{D483F9FB-7438-44C7-B78F-3F1B4CFF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D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5DF"/>
    <w:pPr>
      <w:ind w:left="720"/>
      <w:contextualSpacing/>
    </w:pPr>
  </w:style>
  <w:style w:type="paragraph" w:styleId="BalloonText">
    <w:name w:val="Balloon Text"/>
    <w:basedOn w:val="Normal"/>
    <w:link w:val="BalloonTextChar"/>
    <w:uiPriority w:val="99"/>
    <w:semiHidden/>
    <w:unhideWhenUsed/>
    <w:rsid w:val="00965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DF"/>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McKee-Protopapas</dc:creator>
  <cp:keywords/>
  <dc:description/>
  <cp:lastModifiedBy>Sheila McKee-Protopapas</cp:lastModifiedBy>
  <cp:revision>2</cp:revision>
  <cp:lastPrinted>2018-11-06T19:58:00Z</cp:lastPrinted>
  <dcterms:created xsi:type="dcterms:W3CDTF">2018-11-06T19:47:00Z</dcterms:created>
  <dcterms:modified xsi:type="dcterms:W3CDTF">2018-11-06T20:05:00Z</dcterms:modified>
</cp:coreProperties>
</file>