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61" w:rsidRPr="007B6C61" w:rsidRDefault="007B6C61" w:rsidP="007B6C61">
      <w:pPr>
        <w:spacing w:after="0" w:line="240" w:lineRule="auto"/>
        <w:ind w:left="1440" w:hanging="1440"/>
        <w:rPr>
          <w:rFonts w:ascii="Arial" w:eastAsiaTheme="minorEastAsia" w:hAnsi="Arial" w:cs="Arial"/>
          <w:sz w:val="28"/>
          <w:szCs w:val="24"/>
        </w:rPr>
      </w:pPr>
      <w:r w:rsidRPr="007B6C61">
        <w:rPr>
          <w:rFonts w:ascii="Arial" w:eastAsiaTheme="minorEastAsia" w:hAnsi="Arial" w:cs="Arial"/>
          <w:b/>
          <w:sz w:val="28"/>
          <w:szCs w:val="24"/>
        </w:rPr>
        <w:t>Articl</w:t>
      </w:r>
      <w:bookmarkStart w:id="0" w:name="_GoBack"/>
      <w:bookmarkEnd w:id="0"/>
      <w:r w:rsidRPr="007B6C61">
        <w:rPr>
          <w:rFonts w:ascii="Arial" w:eastAsiaTheme="minorEastAsia" w:hAnsi="Arial" w:cs="Arial"/>
          <w:b/>
          <w:sz w:val="28"/>
          <w:szCs w:val="24"/>
        </w:rPr>
        <w:t xml:space="preserve">e </w:t>
      </w:r>
      <w:r>
        <w:rPr>
          <w:rFonts w:ascii="Arial" w:eastAsiaTheme="minorEastAsia" w:hAnsi="Arial" w:cs="Arial"/>
          <w:b/>
          <w:sz w:val="28"/>
          <w:szCs w:val="24"/>
        </w:rPr>
        <w:t>32</w:t>
      </w:r>
      <w:r w:rsidRPr="007B6C61">
        <w:rPr>
          <w:rFonts w:ascii="Arial" w:eastAsiaTheme="minorEastAsia" w:hAnsi="Arial" w:cs="Arial"/>
          <w:b/>
          <w:sz w:val="28"/>
          <w:szCs w:val="24"/>
        </w:rPr>
        <w:t>:</w:t>
      </w:r>
    </w:p>
    <w:p w:rsidR="007B6C61" w:rsidRPr="007B6C61" w:rsidRDefault="007B6C61" w:rsidP="007B6C61">
      <w:pPr>
        <w:pBdr>
          <w:bottom w:val="single" w:sz="6" w:space="1" w:color="auto"/>
        </w:pBdr>
        <w:spacing w:after="0" w:line="240" w:lineRule="auto"/>
        <w:ind w:left="1440" w:hanging="1440"/>
        <w:rPr>
          <w:rFonts w:ascii="Arial" w:eastAsiaTheme="minorEastAsia" w:hAnsi="Arial" w:cs="Arial"/>
          <w:sz w:val="28"/>
          <w:szCs w:val="24"/>
        </w:rPr>
      </w:pPr>
      <w:r>
        <w:rPr>
          <w:rFonts w:ascii="Arial" w:eastAsiaTheme="minorEastAsia" w:hAnsi="Arial" w:cs="Arial"/>
          <w:sz w:val="28"/>
          <w:szCs w:val="24"/>
        </w:rPr>
        <w:t>Salary and Compensation</w:t>
      </w:r>
    </w:p>
    <w:p w:rsidR="007B6C61" w:rsidRPr="007B6C61" w:rsidRDefault="007B6C61" w:rsidP="007B6C61">
      <w:pPr>
        <w:spacing w:after="0" w:line="240" w:lineRule="auto"/>
        <w:rPr>
          <w:rFonts w:ascii="Arial" w:eastAsiaTheme="minorEastAsia" w:hAnsi="Arial" w:cs="Arial"/>
          <w:sz w:val="24"/>
          <w:szCs w:val="24"/>
        </w:rPr>
      </w:pPr>
      <w:r w:rsidRPr="007B6C61">
        <w:rPr>
          <w:rFonts w:ascii="Arial" w:eastAsiaTheme="minorEastAsia" w:hAnsi="Arial" w:cs="Arial"/>
          <w:sz w:val="24"/>
          <w:szCs w:val="24"/>
        </w:rPr>
        <w:tab/>
      </w:r>
    </w:p>
    <w:p w:rsidR="007B6C61" w:rsidRPr="00965AC5" w:rsidRDefault="007B6C61" w:rsidP="007B6C61">
      <w:pPr>
        <w:ind w:left="1440" w:hanging="1440"/>
        <w:rPr>
          <w:rFonts w:ascii="Arial" w:hAnsi="Arial" w:cs="Arial"/>
          <w:b/>
        </w:rPr>
      </w:pPr>
      <w:r w:rsidRPr="00965AC5">
        <w:rPr>
          <w:rFonts w:ascii="Arial" w:hAnsi="Arial" w:cs="Arial"/>
          <w:b/>
        </w:rPr>
        <w:t>Starting Wage Level and Salary Floor by Classification and Position</w:t>
      </w:r>
    </w:p>
    <w:p w:rsidR="007B6C61" w:rsidRDefault="007B6C61" w:rsidP="007B6C61">
      <w:pPr>
        <w:ind w:left="1440" w:hanging="1440"/>
        <w:rPr>
          <w:rFonts w:ascii="Arial" w:hAnsi="Arial" w:cs="Arial"/>
        </w:rPr>
      </w:pPr>
    </w:p>
    <w:p w:rsidR="007B6C61" w:rsidRPr="00B96A48" w:rsidRDefault="007B6C61" w:rsidP="007B6C61">
      <w:pPr>
        <w:ind w:left="2160" w:hanging="2160"/>
        <w:rPr>
          <w:rFonts w:ascii="Arial" w:hAnsi="Arial" w:cs="Arial"/>
          <w:b/>
        </w:rPr>
      </w:pPr>
      <w:r w:rsidRPr="00B96A48">
        <w:rPr>
          <w:rFonts w:ascii="Arial" w:hAnsi="Arial" w:cs="Arial"/>
          <w:b/>
        </w:rPr>
        <w:t>Classification</w:t>
      </w:r>
      <w:r w:rsidRPr="00B96A48">
        <w:rPr>
          <w:rFonts w:ascii="Arial" w:hAnsi="Arial" w:cs="Arial"/>
          <w:b/>
        </w:rPr>
        <w:tab/>
      </w:r>
      <w:r w:rsidRPr="00B96A48">
        <w:rPr>
          <w:rFonts w:ascii="Arial" w:hAnsi="Arial" w:cs="Arial"/>
          <w:b/>
        </w:rPr>
        <w:tab/>
      </w:r>
      <w:r w:rsidRPr="00B96A48">
        <w:rPr>
          <w:rFonts w:ascii="Arial" w:hAnsi="Arial" w:cs="Arial"/>
          <w:b/>
        </w:rPr>
        <w:tab/>
      </w:r>
      <w:r w:rsidRPr="00B96A48">
        <w:rPr>
          <w:rFonts w:ascii="Arial" w:hAnsi="Arial" w:cs="Arial"/>
          <w:b/>
        </w:rPr>
        <w:tab/>
      </w:r>
      <w:r w:rsidRPr="00B96A48">
        <w:rPr>
          <w:rFonts w:ascii="Arial" w:hAnsi="Arial" w:cs="Arial"/>
          <w:b/>
        </w:rPr>
        <w:tab/>
        <w:t>Grade*</w:t>
      </w:r>
      <w:r w:rsidRPr="00B96A48">
        <w:rPr>
          <w:rFonts w:ascii="Arial" w:hAnsi="Arial" w:cs="Arial"/>
          <w:b/>
        </w:rPr>
        <w:tab/>
      </w:r>
      <w:r w:rsidRPr="00B96A48">
        <w:rPr>
          <w:rFonts w:ascii="Arial" w:hAnsi="Arial" w:cs="Arial"/>
          <w:b/>
        </w:rPr>
        <w:tab/>
        <w:t xml:space="preserve">Step (Floor)* </w:t>
      </w:r>
    </w:p>
    <w:p w:rsidR="007B6C61" w:rsidRPr="00AD78BD" w:rsidRDefault="007B6C61" w:rsidP="007B6C61">
      <w:pPr>
        <w:rPr>
          <w:rFonts w:ascii="Arial" w:hAnsi="Arial" w:cs="Arial"/>
          <w:u w:val="single"/>
        </w:rPr>
      </w:pPr>
      <w:r w:rsidRPr="00AD78BD">
        <w:rPr>
          <w:rFonts w:ascii="Arial" w:hAnsi="Arial" w:cs="Arial"/>
          <w:u w:val="single"/>
        </w:rPr>
        <w:t>Administrative</w:t>
      </w:r>
    </w:p>
    <w:p w:rsidR="007B6C61" w:rsidRDefault="007B6C61" w:rsidP="007B6C61">
      <w:pPr>
        <w:ind w:left="1440" w:hanging="1440"/>
        <w:rPr>
          <w:rFonts w:ascii="Arial" w:hAnsi="Arial" w:cs="Arial"/>
        </w:rPr>
      </w:pPr>
      <w:r>
        <w:rPr>
          <w:rFonts w:ascii="Arial" w:hAnsi="Arial" w:cs="Arial"/>
        </w:rPr>
        <w:t>Senior Administrative Assistant</w:t>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r>
      <w:r>
        <w:rPr>
          <w:rFonts w:ascii="Arial" w:hAnsi="Arial" w:cs="Arial"/>
        </w:rPr>
        <w:tab/>
      </w:r>
      <w:r>
        <w:rPr>
          <w:rFonts w:ascii="Arial" w:hAnsi="Arial" w:cs="Arial"/>
        </w:rPr>
        <w:tab/>
        <w:t>1</w:t>
      </w:r>
    </w:p>
    <w:p w:rsidR="007B6C61" w:rsidRDefault="007B6C61" w:rsidP="007B6C61">
      <w:pPr>
        <w:ind w:left="1440" w:hanging="1440"/>
        <w:rPr>
          <w:rFonts w:ascii="Arial" w:hAnsi="Arial" w:cs="Arial"/>
        </w:rPr>
      </w:pPr>
      <w:r>
        <w:rPr>
          <w:rFonts w:ascii="Arial" w:hAnsi="Arial" w:cs="Arial"/>
        </w:rPr>
        <w:t>Administrative Assistant</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r>
      <w:r>
        <w:rPr>
          <w:rFonts w:ascii="Arial" w:hAnsi="Arial" w:cs="Arial"/>
        </w:rPr>
        <w:tab/>
        <w:t>1</w:t>
      </w:r>
    </w:p>
    <w:p w:rsidR="007B6C61" w:rsidRPr="009A1E06" w:rsidRDefault="007B6C61" w:rsidP="007B6C61">
      <w:pPr>
        <w:rPr>
          <w:rFonts w:ascii="Arial" w:hAnsi="Arial" w:cs="Arial"/>
          <w:b/>
        </w:rPr>
      </w:pPr>
      <w:r>
        <w:rPr>
          <w:rFonts w:ascii="Arial" w:hAnsi="Arial" w:cs="Arial"/>
          <w:b/>
        </w:rPr>
        <w:t>Communications Officer</w:t>
      </w:r>
      <w:r>
        <w:rPr>
          <w:rFonts w:ascii="Arial" w:hAnsi="Arial" w:cs="Arial"/>
          <w:b/>
        </w:rPr>
        <w:tab/>
      </w:r>
      <w:r>
        <w:rPr>
          <w:rFonts w:ascii="Arial" w:hAnsi="Arial" w:cs="Arial"/>
          <w:b/>
        </w:rPr>
        <w:tab/>
      </w:r>
      <w:r>
        <w:rPr>
          <w:rFonts w:ascii="Arial" w:hAnsi="Arial" w:cs="Arial"/>
          <w:b/>
        </w:rPr>
        <w:tab/>
      </w:r>
      <w:r>
        <w:rPr>
          <w:rFonts w:ascii="Arial" w:hAnsi="Arial" w:cs="Arial"/>
          <w:b/>
        </w:rPr>
        <w:tab/>
        <w:t>7</w:t>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7B6C61" w:rsidRPr="00AD78BD" w:rsidRDefault="007B6C61" w:rsidP="007B6C61">
      <w:pPr>
        <w:rPr>
          <w:rFonts w:ascii="Arial" w:hAnsi="Arial" w:cs="Arial"/>
          <w:u w:val="single"/>
        </w:rPr>
      </w:pPr>
      <w:r w:rsidRPr="00AD78BD">
        <w:rPr>
          <w:rFonts w:ascii="Arial" w:hAnsi="Arial" w:cs="Arial"/>
          <w:u w:val="single"/>
        </w:rPr>
        <w:t>Professional</w:t>
      </w:r>
    </w:p>
    <w:p w:rsidR="007B6C61" w:rsidRDefault="007B6C61" w:rsidP="007B6C61">
      <w:pPr>
        <w:ind w:left="1440" w:hanging="1440"/>
        <w:rPr>
          <w:rFonts w:ascii="Arial" w:hAnsi="Arial" w:cs="Arial"/>
        </w:rPr>
      </w:pPr>
      <w:r>
        <w:rPr>
          <w:rFonts w:ascii="Arial" w:hAnsi="Arial" w:cs="Arial"/>
        </w:rPr>
        <w:t>Executive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Salary Floor</w:t>
      </w:r>
      <w:r>
        <w:rPr>
          <w:rFonts w:ascii="Arial" w:hAnsi="Arial" w:cs="Arial"/>
        </w:rPr>
        <w:tab/>
        <w:t>$80,000</w:t>
      </w:r>
    </w:p>
    <w:p w:rsidR="007B6C61" w:rsidRDefault="007B6C61" w:rsidP="007B6C61">
      <w:pPr>
        <w:rPr>
          <w:rFonts w:ascii="Arial" w:hAnsi="Arial"/>
        </w:rPr>
      </w:pPr>
      <w:r>
        <w:rPr>
          <w:rFonts w:ascii="Arial" w:hAnsi="Arial"/>
        </w:rPr>
        <w:t>*</w:t>
      </w:r>
      <w:r w:rsidRPr="00950E72">
        <w:rPr>
          <w:rFonts w:ascii="Arial" w:hAnsi="Arial"/>
        </w:rPr>
        <w:t xml:space="preserve">Refers to the </w:t>
      </w:r>
      <w:r w:rsidRPr="007B6C61">
        <w:rPr>
          <w:rFonts w:ascii="Arial" w:hAnsi="Arial"/>
          <w:u w:val="single"/>
        </w:rPr>
        <w:t>current</w:t>
      </w:r>
      <w:r>
        <w:rPr>
          <w:rFonts w:ascii="Arial" w:hAnsi="Arial"/>
          <w:b/>
        </w:rPr>
        <w:t xml:space="preserve"> </w:t>
      </w:r>
      <w:r w:rsidRPr="00950E72">
        <w:rPr>
          <w:rFonts w:ascii="Arial" w:hAnsi="Arial"/>
        </w:rPr>
        <w:t>WLUSA Agreement, Salary Grid</w:t>
      </w:r>
    </w:p>
    <w:p w:rsidR="007B6C61" w:rsidRDefault="007B6C61" w:rsidP="007B6C61">
      <w:pPr>
        <w:rPr>
          <w:rFonts w:ascii="Arial" w:hAnsi="Arial"/>
        </w:rPr>
      </w:pPr>
      <w:r>
        <w:rPr>
          <w:rFonts w:ascii="Arial" w:hAnsi="Arial"/>
        </w:rPr>
        <w:t>For the Administrative positions, all Employees who have completed their probationary period and whose salary is below the maximum for their Grade level shall advance through the Salary Grid by way of annual progression increments until the highest Step is attained.</w:t>
      </w:r>
    </w:p>
    <w:p w:rsidR="007B6C61" w:rsidRDefault="007B6C61" w:rsidP="007B6C61">
      <w:pPr>
        <w:rPr>
          <w:rFonts w:ascii="Arial" w:hAnsi="Arial"/>
        </w:rPr>
      </w:pPr>
      <w:r>
        <w:rPr>
          <w:rFonts w:ascii="Arial" w:hAnsi="Arial"/>
        </w:rPr>
        <w:t xml:space="preserve">For the Executive Director, an Employee who has completed </w:t>
      </w:r>
      <w:r w:rsidRPr="00C97B23">
        <w:rPr>
          <w:rFonts w:ascii="Arial" w:hAnsi="Arial"/>
        </w:rPr>
        <w:t>their</w:t>
      </w:r>
      <w:r>
        <w:rPr>
          <w:rFonts w:ascii="Arial" w:hAnsi="Arial"/>
        </w:rPr>
        <w:t xml:space="preserve"> probationary period shall receive a minimum of one Career Development Increment (CDI) as per Article 30.4 of the WLUFA Collective Agreement</w:t>
      </w:r>
      <w:r>
        <w:rPr>
          <w:rFonts w:ascii="Arial" w:hAnsi="Arial"/>
          <w:b/>
        </w:rPr>
        <w:t xml:space="preserve"> </w:t>
      </w:r>
      <w:r w:rsidRPr="00C97B23">
        <w:rPr>
          <w:rFonts w:ascii="Arial" w:hAnsi="Arial"/>
        </w:rPr>
        <w:t>for Full-time Faculty and Professional Librarians, 2017-2020,</w:t>
      </w:r>
      <w:r>
        <w:rPr>
          <w:rFonts w:ascii="Arial" w:hAnsi="Arial"/>
        </w:rPr>
        <w:t xml:space="preserve"> per year for the first </w:t>
      </w:r>
      <w:r w:rsidRPr="00C97B23">
        <w:rPr>
          <w:rFonts w:ascii="Arial" w:hAnsi="Arial"/>
        </w:rPr>
        <w:t>5</w:t>
      </w:r>
      <w:r>
        <w:rPr>
          <w:rFonts w:ascii="Arial" w:hAnsi="Arial"/>
        </w:rPr>
        <w:t xml:space="preserve"> years of employment with WLUFA, in addition to any other negotiated increases.</w:t>
      </w:r>
    </w:p>
    <w:p w:rsidR="007B6C61" w:rsidRPr="007B6C61" w:rsidRDefault="007B6C61" w:rsidP="007B6C61">
      <w:pPr>
        <w:spacing w:after="0"/>
        <w:rPr>
          <w:rFonts w:ascii="Arial" w:hAnsi="Arial" w:cs="Arial"/>
          <w:u w:val="single"/>
        </w:rPr>
      </w:pPr>
      <w:r>
        <w:rPr>
          <w:rFonts w:ascii="Arial" w:hAnsi="Arial" w:cs="Arial"/>
        </w:rPr>
        <w:t xml:space="preserve">All Employees shall </w:t>
      </w:r>
      <w:ins w:id="1" w:author="Sheila McKee-Protopapas" w:date="2018-11-06T15:02:00Z">
        <w:r>
          <w:rPr>
            <w:rFonts w:ascii="Arial" w:hAnsi="Arial" w:cs="Arial"/>
          </w:rPr>
          <w:t>receive an annual scale adjustment of 2.3%</w:t>
        </w:r>
      </w:ins>
      <w:ins w:id="2" w:author="Sheila McKee-Protopapas" w:date="2018-11-06T15:03:00Z">
        <w:r>
          <w:rPr>
            <w:rFonts w:ascii="Arial" w:hAnsi="Arial" w:cs="Arial"/>
          </w:rPr>
          <w:t>, effective July 1 of each year of this agreement</w:t>
        </w:r>
      </w:ins>
      <w:ins w:id="3" w:author="Sheila McKee-Protopapas" w:date="2018-11-06T15:02:00Z">
        <w:r>
          <w:rPr>
            <w:rFonts w:ascii="Arial" w:hAnsi="Arial" w:cs="Arial"/>
          </w:rPr>
          <w:t>.</w:t>
        </w:r>
      </w:ins>
      <w:del w:id="4" w:author="Sheila McKee-Protopapas" w:date="2018-11-06T15:02:00Z">
        <w:r w:rsidRPr="007B6C61" w:rsidDel="007B6C61">
          <w:rPr>
            <w:rFonts w:ascii="Arial" w:hAnsi="Arial" w:cs="Arial"/>
          </w:rPr>
          <w:delText>get the same annual scale adjustment as Full-Time Faculty in the Wilfrid Laurier University Faculty Association Collective Agreement, plus any negotiated offsets</w:delText>
        </w:r>
      </w:del>
      <w:del w:id="5" w:author="Sheila McKee-Protopapas" w:date="2018-11-06T15:03:00Z">
        <w:r w:rsidDel="007B6C61">
          <w:rPr>
            <w:rFonts w:ascii="Arial" w:hAnsi="Arial" w:cs="Arial"/>
          </w:rPr>
          <w:delText>.</w:delText>
        </w:r>
      </w:del>
    </w:p>
    <w:p w:rsidR="007B6C61" w:rsidRDefault="007B6C61"/>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The above Article is tentatively agreed to by the Parties.</w:t>
      </w:r>
    </w:p>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Dated at Waterloo, Ontario this </w:t>
      </w:r>
      <w:r w:rsidRPr="007B6C61">
        <w:rPr>
          <w:rFonts w:asciiTheme="minorHAnsi" w:eastAsia="Times New Roman" w:hAnsiTheme="minorHAnsi" w:cstheme="minorHAnsi"/>
          <w:sz w:val="20"/>
          <w:u w:val="single"/>
          <w:lang w:val="en-CA"/>
        </w:rPr>
        <w:t xml:space="preserve">                     </w:t>
      </w:r>
      <w:r w:rsidRPr="007B6C61">
        <w:rPr>
          <w:rFonts w:asciiTheme="minorHAnsi" w:eastAsia="Times New Roman" w:hAnsiTheme="minorHAnsi" w:cstheme="minorHAnsi"/>
          <w:sz w:val="20"/>
          <w:u w:val="single"/>
          <w:lang w:val="en-CA"/>
        </w:rPr>
        <w:tab/>
      </w:r>
      <w:r w:rsidRPr="007B6C61">
        <w:rPr>
          <w:rFonts w:asciiTheme="minorHAnsi" w:eastAsia="Times New Roman" w:hAnsiTheme="minorHAnsi" w:cstheme="minorHAnsi"/>
          <w:sz w:val="20"/>
          <w:lang w:val="en-CA"/>
        </w:rPr>
        <w:t xml:space="preserve"> day of </w:t>
      </w:r>
      <w:r w:rsidRPr="007B6C61">
        <w:rPr>
          <w:rFonts w:asciiTheme="minorHAnsi" w:eastAsia="Times New Roman" w:hAnsiTheme="minorHAnsi" w:cstheme="minorHAnsi"/>
          <w:sz w:val="20"/>
          <w:u w:val="single"/>
          <w:lang w:val="en-CA"/>
        </w:rPr>
        <w:t xml:space="preserve">                    _           </w:t>
      </w:r>
      <w:r w:rsidRPr="007B6C61">
        <w:rPr>
          <w:rFonts w:asciiTheme="minorHAnsi" w:eastAsia="Times New Roman" w:hAnsiTheme="minorHAnsi" w:cstheme="minorHAnsi"/>
          <w:sz w:val="20"/>
          <w:lang w:val="en-CA"/>
        </w:rPr>
        <w:t xml:space="preserve"> , 2018.</w:t>
      </w:r>
    </w:p>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CUPE 1281 WLUFA Sub-unit</w:t>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t>Wilfrid Laurier University Faculty Association</w:t>
      </w: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Bargaining Committee</w:t>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t>Bargaining Committee</w:t>
      </w:r>
    </w:p>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7B6C61" w:rsidRPr="007B6C61" w:rsidRDefault="007B6C61" w:rsidP="007B6C6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w:t>
      </w:r>
      <w:proofErr w:type="gramStart"/>
      <w:r w:rsidRPr="007B6C61">
        <w:rPr>
          <w:rFonts w:asciiTheme="minorHAnsi" w:eastAsia="Times New Roman" w:hAnsiTheme="minorHAnsi" w:cstheme="minorHAnsi"/>
          <w:sz w:val="20"/>
          <w:lang w:val="en-CA"/>
        </w:rPr>
        <w:t>per</w:t>
      </w:r>
      <w:proofErr w:type="gramEnd"/>
      <w:r w:rsidRPr="007B6C61">
        <w:rPr>
          <w:rFonts w:asciiTheme="minorHAnsi" w:eastAsia="Times New Roman" w:hAnsiTheme="minorHAnsi" w:cstheme="minorHAnsi"/>
          <w:sz w:val="20"/>
          <w:lang w:val="en-CA"/>
        </w:rPr>
        <w:t xml:space="preserve"> __________________________</w:t>
      </w:r>
      <w:r w:rsidRPr="007B6C61">
        <w:rPr>
          <w:rFonts w:asciiTheme="minorHAnsi" w:eastAsia="Times New Roman" w:hAnsiTheme="minorHAnsi" w:cstheme="minorHAnsi"/>
          <w:sz w:val="20"/>
          <w:lang w:val="en-CA"/>
        </w:rPr>
        <w:tab/>
      </w:r>
      <w:proofErr w:type="spellStart"/>
      <w:r w:rsidRPr="007B6C61">
        <w:rPr>
          <w:rFonts w:asciiTheme="minorHAnsi" w:eastAsia="Times New Roman" w:hAnsiTheme="minorHAnsi" w:cstheme="minorHAnsi"/>
          <w:sz w:val="20"/>
          <w:lang w:val="en-CA"/>
        </w:rPr>
        <w:t>per</w:t>
      </w:r>
      <w:proofErr w:type="spellEnd"/>
      <w:r w:rsidRPr="007B6C61">
        <w:rPr>
          <w:rFonts w:asciiTheme="minorHAnsi" w:eastAsia="Times New Roman" w:hAnsiTheme="minorHAnsi" w:cstheme="minorHAnsi"/>
          <w:sz w:val="20"/>
          <w:lang w:val="en-CA"/>
        </w:rPr>
        <w:t xml:space="preserve"> ______________________________</w:t>
      </w: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heme="minorHAnsi" w:eastAsia="Times New Roman" w:hAnsiTheme="minorHAnsi" w:cstheme="minorHAnsi"/>
          <w:sz w:val="20"/>
          <w:lang w:val="en-CA"/>
        </w:rPr>
      </w:pPr>
      <w:r w:rsidRPr="007B6C61">
        <w:rPr>
          <w:rFonts w:asciiTheme="minorHAnsi" w:eastAsia="Times New Roman" w:hAnsiTheme="minorHAnsi" w:cstheme="minorHAnsi"/>
          <w:sz w:val="20"/>
          <w:lang w:val="en-CA"/>
        </w:rPr>
        <w:t xml:space="preserve">  Chief Negotiator</w:t>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r>
      <w:r w:rsidRPr="007B6C61">
        <w:rPr>
          <w:rFonts w:asciiTheme="minorHAnsi" w:eastAsia="Times New Roman" w:hAnsiTheme="minorHAnsi" w:cstheme="minorHAnsi"/>
          <w:sz w:val="20"/>
          <w:lang w:val="en-CA"/>
        </w:rPr>
        <w:tab/>
        <w:t>Chief Negotiator</w:t>
      </w:r>
    </w:p>
    <w:p w:rsidR="007B6C61" w:rsidRPr="007B6C61" w:rsidRDefault="007B6C61" w:rsidP="007B6C6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heme="minorHAnsi" w:eastAsia="Times New Roman" w:hAnsiTheme="minorHAnsi" w:cstheme="minorHAnsi"/>
          <w:sz w:val="20"/>
          <w:lang w:val="en-CA"/>
        </w:rPr>
      </w:pPr>
    </w:p>
    <w:p w:rsidR="007B6C61" w:rsidRDefault="007B6C61"/>
    <w:sectPr w:rsidR="007B6C61" w:rsidSect="007B6C61">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McKee-Protopapas">
    <w15:presenceInfo w15:providerId="AD" w15:userId="S-1-5-21-2434185912-2742825719-3696605715-9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61"/>
    <w:rsid w:val="006D6873"/>
    <w:rsid w:val="007B6C61"/>
    <w:rsid w:val="00850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9881"/>
  <w15:chartTrackingRefBased/>
  <w15:docId w15:val="{D6F3E7CA-9D01-40BD-818D-B2ABD085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6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1</cp:revision>
  <dcterms:created xsi:type="dcterms:W3CDTF">2018-11-06T20:00:00Z</dcterms:created>
  <dcterms:modified xsi:type="dcterms:W3CDTF">2018-11-06T20:04:00Z</dcterms:modified>
</cp:coreProperties>
</file>