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D92B" w14:textId="77777777" w:rsidR="005A09BE" w:rsidRDefault="00E77074" w:rsidP="00D975F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C</w:t>
      </w:r>
      <w:r w:rsidR="00194F5F" w:rsidRPr="00D975F3">
        <w:rPr>
          <w:b/>
          <w:sz w:val="32"/>
          <w:szCs w:val="32"/>
        </w:rPr>
        <w:t>ompensation</w:t>
      </w:r>
      <w:r w:rsidR="001832D0" w:rsidRPr="00D975F3">
        <w:rPr>
          <w:b/>
          <w:sz w:val="32"/>
          <w:szCs w:val="32"/>
        </w:rPr>
        <w:t xml:space="preserve"> for Service to WLUFA</w:t>
      </w:r>
    </w:p>
    <w:p w14:paraId="6CFFF4B3" w14:textId="68CFAE0B" w:rsidR="00067B6D" w:rsidRPr="00D975F3" w:rsidRDefault="00D95A8C" w:rsidP="00D975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Effective September 1, 2019, </w:t>
      </w:r>
      <w:r w:rsidR="00067B6D" w:rsidRPr="00D975F3">
        <w:rPr>
          <w:sz w:val="24"/>
          <w:szCs w:val="24"/>
        </w:rPr>
        <w:t>Members who perform service for WLUFA receive course releases/stipends as follows:</w:t>
      </w:r>
    </w:p>
    <w:p w14:paraId="325B6C11" w14:textId="77777777" w:rsidR="00067B6D" w:rsidRPr="008A7693" w:rsidRDefault="00B34433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A7693">
        <w:rPr>
          <w:sz w:val="24"/>
          <w:szCs w:val="24"/>
        </w:rPr>
        <w:t xml:space="preserve">Full-time </w:t>
      </w:r>
      <w:r w:rsidR="00067B6D" w:rsidRPr="008A7693">
        <w:rPr>
          <w:sz w:val="24"/>
          <w:szCs w:val="24"/>
        </w:rPr>
        <w:t xml:space="preserve">President – </w:t>
      </w:r>
      <w:r w:rsidR="0047603E" w:rsidRPr="008A7693">
        <w:rPr>
          <w:sz w:val="24"/>
          <w:szCs w:val="24"/>
        </w:rPr>
        <w:t>up to three</w:t>
      </w:r>
      <w:r w:rsidR="00FD43D9" w:rsidRPr="008A7693">
        <w:rPr>
          <w:sz w:val="24"/>
          <w:szCs w:val="24"/>
        </w:rPr>
        <w:t xml:space="preserve"> (</w:t>
      </w:r>
      <w:r w:rsidR="0047603E" w:rsidRPr="008A7693">
        <w:rPr>
          <w:sz w:val="24"/>
          <w:szCs w:val="24"/>
        </w:rPr>
        <w:t>3</w:t>
      </w:r>
      <w:r w:rsidR="00FD43D9" w:rsidRPr="008A7693">
        <w:rPr>
          <w:sz w:val="24"/>
          <w:szCs w:val="24"/>
        </w:rPr>
        <w:t>)</w:t>
      </w:r>
      <w:r w:rsidR="00067B6D" w:rsidRPr="008A7693">
        <w:rPr>
          <w:sz w:val="24"/>
          <w:szCs w:val="24"/>
        </w:rPr>
        <w:t xml:space="preserve"> course releases (may be reduced at President’s request)</w:t>
      </w:r>
      <w:r w:rsidR="0047603E" w:rsidRPr="008A7693">
        <w:rPr>
          <w:sz w:val="24"/>
          <w:szCs w:val="24"/>
        </w:rPr>
        <w:t xml:space="preserve"> plus one (1) course release for service on the Grievance Committee.</w:t>
      </w:r>
    </w:p>
    <w:p w14:paraId="784D9786" w14:textId="77777777" w:rsidR="00D252F7" w:rsidRPr="008A7693" w:rsidRDefault="00D252F7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A7693">
        <w:rPr>
          <w:sz w:val="24"/>
          <w:szCs w:val="24"/>
        </w:rPr>
        <w:t>Contract Faculty</w:t>
      </w:r>
      <w:r w:rsidR="00D3620D" w:rsidRPr="008A7693">
        <w:rPr>
          <w:sz w:val="24"/>
          <w:szCs w:val="24"/>
        </w:rPr>
        <w:t xml:space="preserve"> and Part-time Librarian</w:t>
      </w:r>
      <w:r w:rsidRPr="008A7693">
        <w:rPr>
          <w:sz w:val="24"/>
          <w:szCs w:val="24"/>
        </w:rPr>
        <w:t xml:space="preserve"> President – </w:t>
      </w:r>
      <w:r w:rsidR="0047603E" w:rsidRPr="008A7693">
        <w:rPr>
          <w:sz w:val="24"/>
          <w:szCs w:val="24"/>
        </w:rPr>
        <w:t>six</w:t>
      </w:r>
      <w:r w:rsidR="00FD43D9" w:rsidRPr="008A7693">
        <w:rPr>
          <w:sz w:val="24"/>
          <w:szCs w:val="24"/>
        </w:rPr>
        <w:t xml:space="preserve"> (</w:t>
      </w:r>
      <w:r w:rsidR="0047603E" w:rsidRPr="008A7693">
        <w:rPr>
          <w:sz w:val="24"/>
          <w:szCs w:val="24"/>
        </w:rPr>
        <w:t>6</w:t>
      </w:r>
      <w:r w:rsidR="00FD43D9" w:rsidRPr="008A7693">
        <w:rPr>
          <w:sz w:val="24"/>
          <w:szCs w:val="24"/>
        </w:rPr>
        <w:t>)</w:t>
      </w:r>
      <w:r w:rsidRPr="008A7693">
        <w:rPr>
          <w:sz w:val="24"/>
          <w:szCs w:val="24"/>
        </w:rPr>
        <w:t xml:space="preserve"> stipends </w:t>
      </w:r>
      <w:r w:rsidR="0047603E" w:rsidRPr="008A7693">
        <w:rPr>
          <w:sz w:val="24"/>
          <w:szCs w:val="24"/>
        </w:rPr>
        <w:t>for services as President plus one (1) course release for service on the Grievance Committee. E</w:t>
      </w:r>
      <w:r w:rsidRPr="008A7693">
        <w:rPr>
          <w:sz w:val="24"/>
          <w:szCs w:val="24"/>
        </w:rPr>
        <w:t xml:space="preserve">xtended health care and dental </w:t>
      </w:r>
      <w:r w:rsidR="00D3620D" w:rsidRPr="008A7693">
        <w:rPr>
          <w:sz w:val="24"/>
          <w:szCs w:val="24"/>
        </w:rPr>
        <w:t>premiums</w:t>
      </w:r>
      <w:r w:rsidRPr="008A7693">
        <w:rPr>
          <w:sz w:val="24"/>
          <w:szCs w:val="24"/>
        </w:rPr>
        <w:t xml:space="preserve"> paid</w:t>
      </w:r>
    </w:p>
    <w:p w14:paraId="53BAD73B" w14:textId="77777777" w:rsidR="00067B6D" w:rsidRPr="008A7693" w:rsidRDefault="00067B6D" w:rsidP="00D3620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A7693">
        <w:rPr>
          <w:sz w:val="24"/>
          <w:szCs w:val="24"/>
        </w:rPr>
        <w:t>Chair o</w:t>
      </w:r>
      <w:r w:rsidR="00D3620D" w:rsidRPr="008A7693">
        <w:rPr>
          <w:sz w:val="24"/>
          <w:szCs w:val="24"/>
        </w:rPr>
        <w:t>f JLC –</w:t>
      </w:r>
      <w:r w:rsidR="00FD43D9" w:rsidRPr="008A7693">
        <w:rPr>
          <w:sz w:val="24"/>
          <w:szCs w:val="24"/>
        </w:rPr>
        <w:t xml:space="preserve"> one (</w:t>
      </w:r>
      <w:r w:rsidR="00D3620D" w:rsidRPr="008A7693">
        <w:rPr>
          <w:sz w:val="24"/>
          <w:szCs w:val="24"/>
        </w:rPr>
        <w:t>1</w:t>
      </w:r>
      <w:r w:rsidR="00FD43D9" w:rsidRPr="008A7693">
        <w:rPr>
          <w:sz w:val="24"/>
          <w:szCs w:val="24"/>
        </w:rPr>
        <w:t>)</w:t>
      </w:r>
      <w:r w:rsidR="00D3620D" w:rsidRPr="008A7693">
        <w:rPr>
          <w:sz w:val="24"/>
          <w:szCs w:val="24"/>
        </w:rPr>
        <w:t xml:space="preserve"> course release/stipend</w:t>
      </w:r>
    </w:p>
    <w:p w14:paraId="41DFCD79" w14:textId="77777777" w:rsidR="00067B6D" w:rsidRPr="00D3620D" w:rsidRDefault="00067B6D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A7693">
        <w:rPr>
          <w:sz w:val="24"/>
          <w:szCs w:val="24"/>
        </w:rPr>
        <w:t xml:space="preserve">Grievance Officers – </w:t>
      </w:r>
      <w:r w:rsidR="0047603E" w:rsidRPr="008A7693">
        <w:rPr>
          <w:sz w:val="24"/>
          <w:szCs w:val="24"/>
        </w:rPr>
        <w:t>$1000 honorarium for each officer</w:t>
      </w:r>
      <w:r w:rsidR="008A7693" w:rsidRPr="008A7693">
        <w:rPr>
          <w:sz w:val="24"/>
          <w:szCs w:val="24"/>
        </w:rPr>
        <w:t>, $500 in each of the fall and winter terms</w:t>
      </w:r>
      <w:r w:rsidR="0047603E" w:rsidRPr="008A7693">
        <w:rPr>
          <w:sz w:val="24"/>
          <w:szCs w:val="24"/>
        </w:rPr>
        <w:t>. U</w:t>
      </w:r>
      <w:r w:rsidRPr="008A7693">
        <w:rPr>
          <w:sz w:val="24"/>
          <w:szCs w:val="24"/>
        </w:rPr>
        <w:t xml:space="preserve">p </w:t>
      </w:r>
      <w:r w:rsidR="0047603E" w:rsidRPr="008A7693">
        <w:rPr>
          <w:sz w:val="24"/>
          <w:szCs w:val="24"/>
        </w:rPr>
        <w:t>to four</w:t>
      </w:r>
      <w:r w:rsidR="00FD43D9" w:rsidRPr="008A7693">
        <w:rPr>
          <w:sz w:val="24"/>
          <w:szCs w:val="24"/>
        </w:rPr>
        <w:t xml:space="preserve"> (</w:t>
      </w:r>
      <w:r w:rsidR="0047603E" w:rsidRPr="008A7693">
        <w:rPr>
          <w:sz w:val="24"/>
          <w:szCs w:val="24"/>
        </w:rPr>
        <w:t>4</w:t>
      </w:r>
      <w:r w:rsidR="00FD43D9" w:rsidRPr="008A7693">
        <w:rPr>
          <w:sz w:val="24"/>
          <w:szCs w:val="24"/>
        </w:rPr>
        <w:t>)</w:t>
      </w:r>
      <w:r w:rsidRPr="008A7693">
        <w:rPr>
          <w:sz w:val="24"/>
          <w:szCs w:val="24"/>
        </w:rPr>
        <w:t xml:space="preserve"> course releases/stipends to be distributed </w:t>
      </w:r>
      <w:r w:rsidR="008A7693" w:rsidRPr="008A7693">
        <w:rPr>
          <w:sz w:val="24"/>
          <w:szCs w:val="24"/>
        </w:rPr>
        <w:t xml:space="preserve">for </w:t>
      </w:r>
      <w:r w:rsidR="00411C18">
        <w:rPr>
          <w:sz w:val="24"/>
          <w:szCs w:val="24"/>
        </w:rPr>
        <w:t xml:space="preserve">additional </w:t>
      </w:r>
      <w:r w:rsidR="008A7693" w:rsidRPr="008A7693">
        <w:rPr>
          <w:sz w:val="24"/>
          <w:szCs w:val="24"/>
        </w:rPr>
        <w:t xml:space="preserve">work done during the previous year.  </w:t>
      </w:r>
      <w:r w:rsidR="00411C18">
        <w:rPr>
          <w:sz w:val="24"/>
          <w:szCs w:val="24"/>
        </w:rPr>
        <w:t xml:space="preserve">Additional work shall be measured as above a baseline average of two grievances per term. </w:t>
      </w:r>
      <w:r w:rsidR="008A7693" w:rsidRPr="008A7693">
        <w:rPr>
          <w:sz w:val="24"/>
          <w:szCs w:val="24"/>
        </w:rPr>
        <w:t>The allocation of stipends will be determined on the basis of the</w:t>
      </w:r>
      <w:r w:rsidRPr="008A7693">
        <w:rPr>
          <w:sz w:val="24"/>
          <w:szCs w:val="24"/>
        </w:rPr>
        <w:t xml:space="preserve"> grievance work load</w:t>
      </w:r>
      <w:r w:rsidR="008A7693" w:rsidRPr="008A7693">
        <w:rPr>
          <w:sz w:val="24"/>
          <w:szCs w:val="24"/>
        </w:rPr>
        <w:t>.  N</w:t>
      </w:r>
      <w:r w:rsidRPr="008A7693">
        <w:rPr>
          <w:sz w:val="24"/>
          <w:szCs w:val="24"/>
        </w:rPr>
        <w:t xml:space="preserve">o more than </w:t>
      </w:r>
      <w:r w:rsidR="00FD43D9" w:rsidRPr="008A7693">
        <w:rPr>
          <w:sz w:val="24"/>
          <w:szCs w:val="24"/>
        </w:rPr>
        <w:t>one (</w:t>
      </w:r>
      <w:r w:rsidRPr="008A7693">
        <w:rPr>
          <w:sz w:val="24"/>
          <w:szCs w:val="24"/>
        </w:rPr>
        <w:t>1</w:t>
      </w:r>
      <w:r w:rsidR="00FD43D9" w:rsidRPr="008A7693">
        <w:rPr>
          <w:sz w:val="24"/>
          <w:szCs w:val="24"/>
        </w:rPr>
        <w:t>)</w:t>
      </w:r>
      <w:r w:rsidRPr="008A7693">
        <w:rPr>
          <w:sz w:val="24"/>
          <w:szCs w:val="24"/>
        </w:rPr>
        <w:t xml:space="preserve"> course release/stipend </w:t>
      </w:r>
      <w:r w:rsidR="008A7693" w:rsidRPr="008A7693">
        <w:rPr>
          <w:sz w:val="24"/>
          <w:szCs w:val="24"/>
        </w:rPr>
        <w:t xml:space="preserve">will be given </w:t>
      </w:r>
      <w:r w:rsidRPr="008A7693">
        <w:rPr>
          <w:sz w:val="24"/>
          <w:szCs w:val="24"/>
        </w:rPr>
        <w:t xml:space="preserve">per </w:t>
      </w:r>
      <w:r w:rsidR="00717D85" w:rsidRPr="008A7693">
        <w:rPr>
          <w:sz w:val="24"/>
          <w:szCs w:val="24"/>
        </w:rPr>
        <w:t xml:space="preserve">Grievance </w:t>
      </w:r>
      <w:r w:rsidRPr="008A7693">
        <w:rPr>
          <w:sz w:val="24"/>
          <w:szCs w:val="24"/>
        </w:rPr>
        <w:t>Officer</w:t>
      </w:r>
      <w:r w:rsidR="008A7693" w:rsidRPr="008A7693">
        <w:rPr>
          <w:sz w:val="24"/>
          <w:szCs w:val="24"/>
        </w:rPr>
        <w:t>. The stipend will be made in one payment in the fall term following the allocation.</w:t>
      </w:r>
      <w:r w:rsidR="00891720" w:rsidRPr="00D3620D">
        <w:rPr>
          <w:sz w:val="24"/>
          <w:szCs w:val="24"/>
        </w:rPr>
        <w:br/>
      </w:r>
    </w:p>
    <w:p w14:paraId="41DA6908" w14:textId="1368D8EE" w:rsidR="005A09BE" w:rsidRPr="00D3620D" w:rsidRDefault="00FD43D9" w:rsidP="00EE6EC8">
      <w:pPr>
        <w:pStyle w:val="ListParagraph"/>
        <w:numPr>
          <w:ilvl w:val="0"/>
          <w:numId w:val="4"/>
        </w:numPr>
        <w:rPr>
          <w:sz w:val="24"/>
          <w:szCs w:val="24"/>
        </w:rPr>
      </w:pPr>
      <w:del w:id="0" w:author="Linda Watson" w:date="2019-08-19T14:25:00Z">
        <w:r w:rsidDel="00F17D0B">
          <w:rPr>
            <w:sz w:val="24"/>
            <w:szCs w:val="24"/>
          </w:rPr>
          <w:delText>E</w:delText>
        </w:r>
        <w:r w:rsidR="00891720" w:rsidRPr="00D3620D" w:rsidDel="00F17D0B">
          <w:rPr>
            <w:sz w:val="24"/>
            <w:szCs w:val="24"/>
          </w:rPr>
          <w:delText>ffective July 1, 201</w:delText>
        </w:r>
        <w:r w:rsidR="00D252F7" w:rsidRPr="00D3620D" w:rsidDel="00F17D0B">
          <w:rPr>
            <w:sz w:val="24"/>
            <w:szCs w:val="24"/>
          </w:rPr>
          <w:delText>7</w:delText>
        </w:r>
      </w:del>
      <w:ins w:id="1" w:author="Linda Watson" w:date="2019-08-19T14:25:00Z">
        <w:r w:rsidR="00F17D0B">
          <w:rPr>
            <w:sz w:val="24"/>
            <w:szCs w:val="24"/>
          </w:rPr>
          <w:t>Effective September 1, 2019</w:t>
        </w:r>
      </w:ins>
      <w:r w:rsidR="00717D85" w:rsidRPr="00D3620D">
        <w:rPr>
          <w:sz w:val="24"/>
          <w:szCs w:val="24"/>
        </w:rPr>
        <w:t>,</w:t>
      </w:r>
      <w:r w:rsidR="00891720" w:rsidRPr="00D3620D">
        <w:rPr>
          <w:sz w:val="24"/>
          <w:szCs w:val="24"/>
        </w:rPr>
        <w:t xml:space="preserve"> </w:t>
      </w:r>
      <w:r w:rsidR="005A09BE" w:rsidRPr="00D3620D">
        <w:rPr>
          <w:sz w:val="24"/>
          <w:szCs w:val="24"/>
        </w:rPr>
        <w:t>C</w:t>
      </w:r>
      <w:r w:rsidR="00D252F7" w:rsidRPr="00D3620D">
        <w:rPr>
          <w:sz w:val="24"/>
          <w:szCs w:val="24"/>
        </w:rPr>
        <w:t>ontract Faculty</w:t>
      </w:r>
      <w:r w:rsidR="00D3620D">
        <w:rPr>
          <w:sz w:val="24"/>
          <w:szCs w:val="24"/>
        </w:rPr>
        <w:t xml:space="preserve"> and Part-time Librarian</w:t>
      </w:r>
      <w:r w:rsidR="005A09BE" w:rsidRPr="00D3620D">
        <w:rPr>
          <w:sz w:val="24"/>
          <w:szCs w:val="24"/>
        </w:rPr>
        <w:t xml:space="preserve"> Member</w:t>
      </w:r>
      <w:r w:rsidR="00062233" w:rsidRPr="00D3620D">
        <w:rPr>
          <w:sz w:val="24"/>
          <w:szCs w:val="24"/>
        </w:rPr>
        <w:t>s</w:t>
      </w:r>
      <w:r w:rsidR="005A09BE" w:rsidRPr="00D3620D">
        <w:rPr>
          <w:sz w:val="24"/>
          <w:szCs w:val="24"/>
        </w:rPr>
        <w:t xml:space="preserve"> elected to </w:t>
      </w:r>
      <w:r w:rsidR="00062233" w:rsidRPr="00D3620D">
        <w:rPr>
          <w:sz w:val="24"/>
          <w:szCs w:val="24"/>
        </w:rPr>
        <w:t xml:space="preserve">the </w:t>
      </w:r>
      <w:r w:rsidR="005A09BE" w:rsidRPr="00D3620D">
        <w:rPr>
          <w:sz w:val="24"/>
          <w:szCs w:val="24"/>
        </w:rPr>
        <w:t xml:space="preserve">Executive </w:t>
      </w:r>
      <w:r>
        <w:rPr>
          <w:sz w:val="24"/>
          <w:szCs w:val="24"/>
        </w:rPr>
        <w:t xml:space="preserve">Committee </w:t>
      </w:r>
      <w:r w:rsidR="005A09BE" w:rsidRPr="00D3620D">
        <w:rPr>
          <w:sz w:val="24"/>
          <w:szCs w:val="24"/>
        </w:rPr>
        <w:t>receive stipend</w:t>
      </w:r>
      <w:r w:rsidR="00062233" w:rsidRPr="00D3620D">
        <w:rPr>
          <w:sz w:val="24"/>
          <w:szCs w:val="24"/>
        </w:rPr>
        <w:t xml:space="preserve">s </w:t>
      </w:r>
      <w:r w:rsidR="00360101" w:rsidRPr="00D3620D">
        <w:rPr>
          <w:sz w:val="24"/>
          <w:szCs w:val="24"/>
        </w:rPr>
        <w:t xml:space="preserve">and honorariums </w:t>
      </w:r>
      <w:r w:rsidR="00062233" w:rsidRPr="00D3620D">
        <w:rPr>
          <w:sz w:val="24"/>
          <w:szCs w:val="24"/>
        </w:rPr>
        <w:t>as follows:</w:t>
      </w:r>
    </w:p>
    <w:p w14:paraId="72FC3C15" w14:textId="77777777" w:rsidR="00062233" w:rsidRPr="00D3620D" w:rsidRDefault="00062233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 xml:space="preserve">Member </w:t>
      </w:r>
      <w:r w:rsidR="00360101" w:rsidRPr="00D3620D">
        <w:rPr>
          <w:sz w:val="24"/>
          <w:szCs w:val="24"/>
        </w:rPr>
        <w:t xml:space="preserve">– </w:t>
      </w:r>
      <w:r w:rsidR="0047603E" w:rsidRPr="0047603E">
        <w:rPr>
          <w:color w:val="FF0000"/>
          <w:sz w:val="24"/>
          <w:szCs w:val="24"/>
        </w:rPr>
        <w:t xml:space="preserve">$1000 honorarium </w:t>
      </w:r>
      <w:r w:rsidR="008A7693">
        <w:rPr>
          <w:color w:val="FF0000"/>
          <w:sz w:val="24"/>
          <w:szCs w:val="24"/>
        </w:rPr>
        <w:t>paid in instalments over the course of the fall and winter terms when service is done.</w:t>
      </w:r>
    </w:p>
    <w:p w14:paraId="5199EC36" w14:textId="77777777" w:rsidR="0068600B" w:rsidRPr="00D3620D" w:rsidRDefault="00816F64" w:rsidP="00EE6EC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A</w:t>
      </w:r>
      <w:r w:rsidR="00360101" w:rsidRPr="00D3620D">
        <w:rPr>
          <w:sz w:val="24"/>
          <w:szCs w:val="24"/>
        </w:rPr>
        <w:t xml:space="preserve">n additional </w:t>
      </w:r>
      <w:r w:rsidR="0047603E" w:rsidRPr="0047603E">
        <w:rPr>
          <w:color w:val="FF0000"/>
          <w:sz w:val="24"/>
          <w:szCs w:val="24"/>
        </w:rPr>
        <w:t>half stipend</w:t>
      </w:r>
      <w:r w:rsidR="00360101" w:rsidRPr="0047603E">
        <w:rPr>
          <w:color w:val="FF0000"/>
          <w:sz w:val="24"/>
          <w:szCs w:val="24"/>
        </w:rPr>
        <w:t xml:space="preserve"> </w:t>
      </w:r>
      <w:r w:rsidR="00360101" w:rsidRPr="00D3620D">
        <w:rPr>
          <w:sz w:val="24"/>
          <w:szCs w:val="24"/>
        </w:rPr>
        <w:t xml:space="preserve">if </w:t>
      </w:r>
      <w:r w:rsidR="008A7693">
        <w:rPr>
          <w:sz w:val="24"/>
          <w:szCs w:val="24"/>
        </w:rPr>
        <w:t>members</w:t>
      </w:r>
      <w:r w:rsidR="0068600B" w:rsidRPr="00D3620D">
        <w:rPr>
          <w:sz w:val="24"/>
          <w:szCs w:val="24"/>
        </w:rPr>
        <w:t xml:space="preserve"> serve </w:t>
      </w:r>
      <w:r w:rsidRPr="00D3620D">
        <w:rPr>
          <w:sz w:val="24"/>
          <w:szCs w:val="24"/>
        </w:rPr>
        <w:t xml:space="preserve">as </w:t>
      </w:r>
      <w:r w:rsidR="00D3620D">
        <w:rPr>
          <w:sz w:val="24"/>
          <w:szCs w:val="24"/>
        </w:rPr>
        <w:t xml:space="preserve">an </w:t>
      </w:r>
      <w:r w:rsidR="00596389">
        <w:rPr>
          <w:sz w:val="24"/>
          <w:szCs w:val="24"/>
        </w:rPr>
        <w:t>Officer</w:t>
      </w:r>
      <w:r w:rsidRPr="00D3620D">
        <w:rPr>
          <w:sz w:val="24"/>
          <w:szCs w:val="24"/>
        </w:rPr>
        <w:t xml:space="preserve"> </w:t>
      </w:r>
      <w:r w:rsidR="0068600B" w:rsidRPr="00D3620D">
        <w:rPr>
          <w:sz w:val="24"/>
          <w:szCs w:val="24"/>
        </w:rPr>
        <w:t xml:space="preserve">in </w:t>
      </w:r>
      <w:r w:rsidR="00D3620D">
        <w:rPr>
          <w:sz w:val="24"/>
          <w:szCs w:val="24"/>
        </w:rPr>
        <w:t xml:space="preserve">any </w:t>
      </w:r>
      <w:r w:rsidR="00E93E6F" w:rsidRPr="00D3620D">
        <w:rPr>
          <w:sz w:val="24"/>
          <w:szCs w:val="24"/>
        </w:rPr>
        <w:t xml:space="preserve">one of </w:t>
      </w:r>
      <w:r w:rsidR="0068600B" w:rsidRPr="00D3620D">
        <w:rPr>
          <w:sz w:val="24"/>
          <w:szCs w:val="24"/>
        </w:rPr>
        <w:t>the following positions:</w:t>
      </w:r>
    </w:p>
    <w:p w14:paraId="1907B3C1" w14:textId="77777777" w:rsidR="00062233" w:rsidRDefault="00062233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C</w:t>
      </w:r>
      <w:r w:rsidR="00D252F7" w:rsidRPr="00D3620D">
        <w:rPr>
          <w:sz w:val="24"/>
          <w:szCs w:val="24"/>
        </w:rPr>
        <w:t>ontract Faculty</w:t>
      </w:r>
      <w:r w:rsidR="00D3620D">
        <w:rPr>
          <w:sz w:val="24"/>
          <w:szCs w:val="24"/>
        </w:rPr>
        <w:t xml:space="preserve"> and Part-time Librarian</w:t>
      </w:r>
      <w:r w:rsidRPr="00D3620D">
        <w:rPr>
          <w:sz w:val="24"/>
          <w:szCs w:val="24"/>
        </w:rPr>
        <w:t xml:space="preserve"> Liaison Officer</w:t>
      </w:r>
      <w:r w:rsidR="00D3620D">
        <w:rPr>
          <w:sz w:val="24"/>
          <w:szCs w:val="24"/>
        </w:rPr>
        <w:t>- Waterloo</w:t>
      </w:r>
    </w:p>
    <w:p w14:paraId="5787A850" w14:textId="77777777" w:rsidR="00D3620D" w:rsidRPr="00D3620D" w:rsidRDefault="00D3620D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Contract Faculty</w:t>
      </w:r>
      <w:r>
        <w:rPr>
          <w:sz w:val="24"/>
          <w:szCs w:val="24"/>
        </w:rPr>
        <w:t xml:space="preserve"> and Part-time Librarian</w:t>
      </w:r>
      <w:r w:rsidRPr="00D3620D">
        <w:rPr>
          <w:sz w:val="24"/>
          <w:szCs w:val="24"/>
        </w:rPr>
        <w:t xml:space="preserve"> Liaison Officer</w:t>
      </w:r>
      <w:r>
        <w:rPr>
          <w:sz w:val="24"/>
          <w:szCs w:val="24"/>
        </w:rPr>
        <w:t xml:space="preserve"> - Brantford</w:t>
      </w:r>
    </w:p>
    <w:p w14:paraId="0A50DD8E" w14:textId="77777777" w:rsidR="0068600B" w:rsidRPr="00D3620D" w:rsidRDefault="0068600B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Vice-President</w:t>
      </w:r>
      <w:r w:rsidR="00D3620D">
        <w:rPr>
          <w:sz w:val="24"/>
          <w:szCs w:val="24"/>
        </w:rPr>
        <w:t xml:space="preserve"> – Internal or External</w:t>
      </w:r>
    </w:p>
    <w:p w14:paraId="5B5057EB" w14:textId="77777777" w:rsidR="0068600B" w:rsidRPr="00D3620D" w:rsidRDefault="0068600B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Treasurer</w:t>
      </w:r>
    </w:p>
    <w:p w14:paraId="08ED6A77" w14:textId="77777777" w:rsidR="00D975F3" w:rsidRPr="00E77074" w:rsidRDefault="00FD43D9" w:rsidP="00D975F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77074">
        <w:rPr>
          <w:sz w:val="24"/>
          <w:szCs w:val="24"/>
        </w:rPr>
        <w:t>T</w:t>
      </w:r>
      <w:r w:rsidR="00717D85" w:rsidRPr="00E77074">
        <w:rPr>
          <w:sz w:val="24"/>
          <w:szCs w:val="24"/>
        </w:rPr>
        <w:t>he above stipends and honorariums are in addition to those provided in Sections 1 and 3.</w:t>
      </w:r>
    </w:p>
    <w:p w14:paraId="171A15A6" w14:textId="77777777" w:rsidR="000D6716" w:rsidRPr="00D3620D" w:rsidRDefault="000D6716" w:rsidP="00EE6E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Members who perform service for WLUFA during Contract Negotiations receive course releases</w:t>
      </w:r>
      <w:r w:rsidR="00816F64" w:rsidRPr="00D3620D">
        <w:rPr>
          <w:sz w:val="24"/>
          <w:szCs w:val="24"/>
        </w:rPr>
        <w:t>/</w:t>
      </w:r>
      <w:r w:rsidRPr="00D3620D">
        <w:rPr>
          <w:sz w:val="24"/>
          <w:szCs w:val="24"/>
        </w:rPr>
        <w:t>stipends as follows:</w:t>
      </w:r>
    </w:p>
    <w:p w14:paraId="5EBD408B" w14:textId="77777777" w:rsidR="00EE6EC8" w:rsidRPr="00D3620D" w:rsidRDefault="00D975F3" w:rsidP="001832D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Full-time N</w:t>
      </w:r>
      <w:r w:rsidR="00E93E6F" w:rsidRPr="00D3620D">
        <w:rPr>
          <w:sz w:val="24"/>
          <w:szCs w:val="24"/>
        </w:rPr>
        <w:t>egotiations</w:t>
      </w:r>
    </w:p>
    <w:p w14:paraId="1D61FA07" w14:textId="77777777" w:rsidR="00FE2A34" w:rsidRPr="008A7693" w:rsidRDefault="000D6716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Negotiating Team M</w:t>
      </w:r>
      <w:r w:rsidR="00E93E6F" w:rsidRPr="00D3620D">
        <w:rPr>
          <w:sz w:val="24"/>
          <w:szCs w:val="24"/>
        </w:rPr>
        <w:t>embers</w:t>
      </w:r>
      <w:r w:rsidR="00FE2A34" w:rsidRPr="00D3620D">
        <w:rPr>
          <w:sz w:val="24"/>
          <w:szCs w:val="24"/>
        </w:rPr>
        <w:t xml:space="preserve"> </w:t>
      </w:r>
      <w:r w:rsidRPr="00D3620D">
        <w:rPr>
          <w:sz w:val="24"/>
          <w:szCs w:val="24"/>
        </w:rPr>
        <w:t xml:space="preserve">– </w:t>
      </w:r>
      <w:r w:rsidR="00FD43D9">
        <w:rPr>
          <w:sz w:val="24"/>
          <w:szCs w:val="24"/>
        </w:rPr>
        <w:t>one (</w:t>
      </w:r>
      <w:r w:rsidR="00FE2A34" w:rsidRPr="00D3620D">
        <w:rPr>
          <w:sz w:val="24"/>
          <w:szCs w:val="24"/>
        </w:rPr>
        <w:t>1</w:t>
      </w:r>
      <w:r w:rsidR="00FD43D9">
        <w:rPr>
          <w:sz w:val="24"/>
          <w:szCs w:val="24"/>
        </w:rPr>
        <w:t>)</w:t>
      </w:r>
      <w:r w:rsidR="00FE2A34" w:rsidRPr="00D3620D">
        <w:rPr>
          <w:sz w:val="24"/>
          <w:szCs w:val="24"/>
        </w:rPr>
        <w:t xml:space="preserve"> course release per term during </w:t>
      </w:r>
      <w:r w:rsidR="00FE2A34" w:rsidRPr="008A7693">
        <w:rPr>
          <w:sz w:val="24"/>
          <w:szCs w:val="24"/>
        </w:rPr>
        <w:t>negotiations</w:t>
      </w:r>
      <w:r w:rsidR="0047603E" w:rsidRPr="008A7693">
        <w:rPr>
          <w:sz w:val="24"/>
          <w:szCs w:val="24"/>
        </w:rPr>
        <w:t xml:space="preserve"> for teams up to four (4) members</w:t>
      </w:r>
    </w:p>
    <w:p w14:paraId="52C196BD" w14:textId="77777777" w:rsidR="00D87DDD" w:rsidRPr="00D3620D" w:rsidRDefault="005A09BE" w:rsidP="00EE6EC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>Chief Ne</w:t>
      </w:r>
      <w:r w:rsidR="00717D85" w:rsidRPr="00D3620D">
        <w:rPr>
          <w:sz w:val="24"/>
          <w:szCs w:val="24"/>
        </w:rPr>
        <w:t>gotiator</w:t>
      </w:r>
      <w:r w:rsidR="00FE2A34" w:rsidRPr="00D3620D">
        <w:rPr>
          <w:sz w:val="24"/>
          <w:szCs w:val="24"/>
        </w:rPr>
        <w:t xml:space="preserve"> </w:t>
      </w:r>
      <w:r w:rsidR="000D6716" w:rsidRPr="00D3620D">
        <w:rPr>
          <w:sz w:val="24"/>
          <w:szCs w:val="24"/>
        </w:rPr>
        <w:t xml:space="preserve">– </w:t>
      </w:r>
      <w:r w:rsidR="00FD43D9" w:rsidRPr="008A7693">
        <w:rPr>
          <w:sz w:val="24"/>
          <w:szCs w:val="24"/>
        </w:rPr>
        <w:t>one</w:t>
      </w:r>
      <w:r w:rsidR="0047603E" w:rsidRPr="008A7693">
        <w:rPr>
          <w:sz w:val="24"/>
          <w:szCs w:val="24"/>
        </w:rPr>
        <w:t>-half</w:t>
      </w:r>
      <w:r w:rsidR="00FD43D9" w:rsidRPr="008A7693">
        <w:rPr>
          <w:sz w:val="24"/>
          <w:szCs w:val="24"/>
        </w:rPr>
        <w:t xml:space="preserve"> (</w:t>
      </w:r>
      <w:r w:rsidR="00FE2A34" w:rsidRPr="008A7693">
        <w:rPr>
          <w:sz w:val="24"/>
          <w:szCs w:val="24"/>
        </w:rPr>
        <w:t>1</w:t>
      </w:r>
      <w:r w:rsidR="0047603E" w:rsidRPr="008A7693">
        <w:rPr>
          <w:sz w:val="24"/>
          <w:szCs w:val="24"/>
        </w:rPr>
        <w:t>/2</w:t>
      </w:r>
      <w:r w:rsidR="00FD43D9" w:rsidRPr="008A7693">
        <w:rPr>
          <w:sz w:val="24"/>
          <w:szCs w:val="24"/>
        </w:rPr>
        <w:t>)</w:t>
      </w:r>
      <w:r w:rsidR="00FE2A34" w:rsidRPr="008A7693">
        <w:rPr>
          <w:sz w:val="24"/>
          <w:szCs w:val="24"/>
        </w:rPr>
        <w:t xml:space="preserve"> </w:t>
      </w:r>
      <w:r w:rsidR="00FE2A34" w:rsidRPr="00D3620D">
        <w:rPr>
          <w:sz w:val="24"/>
          <w:szCs w:val="24"/>
        </w:rPr>
        <w:t>course release</w:t>
      </w:r>
      <w:r w:rsidRPr="00D3620D">
        <w:rPr>
          <w:sz w:val="24"/>
          <w:szCs w:val="24"/>
        </w:rPr>
        <w:t xml:space="preserve"> </w:t>
      </w:r>
      <w:r w:rsidR="00FE2A34" w:rsidRPr="00D3620D">
        <w:rPr>
          <w:sz w:val="24"/>
          <w:szCs w:val="24"/>
        </w:rPr>
        <w:t xml:space="preserve">per term </w:t>
      </w:r>
      <w:r w:rsidRPr="00D3620D">
        <w:rPr>
          <w:sz w:val="24"/>
          <w:szCs w:val="24"/>
        </w:rPr>
        <w:t>in addition</w:t>
      </w:r>
      <w:r w:rsidR="00D87DDD" w:rsidRPr="00D3620D">
        <w:rPr>
          <w:sz w:val="24"/>
          <w:szCs w:val="24"/>
        </w:rPr>
        <w:t xml:space="preserve"> to </w:t>
      </w:r>
      <w:r w:rsidR="00FE2A34" w:rsidRPr="00D3620D">
        <w:rPr>
          <w:sz w:val="24"/>
          <w:szCs w:val="24"/>
        </w:rPr>
        <w:t xml:space="preserve">the </w:t>
      </w:r>
      <w:r w:rsidR="00D87DDD" w:rsidRPr="00D3620D">
        <w:rPr>
          <w:sz w:val="24"/>
          <w:szCs w:val="24"/>
        </w:rPr>
        <w:t>course release provided to T</w:t>
      </w:r>
      <w:r w:rsidRPr="00D3620D">
        <w:rPr>
          <w:sz w:val="24"/>
          <w:szCs w:val="24"/>
        </w:rPr>
        <w:t>eam</w:t>
      </w:r>
      <w:r w:rsidR="00D87DDD" w:rsidRPr="00D3620D">
        <w:rPr>
          <w:sz w:val="24"/>
          <w:szCs w:val="24"/>
        </w:rPr>
        <w:t xml:space="preserve"> </w:t>
      </w:r>
      <w:r w:rsidR="00FE2A34" w:rsidRPr="00D3620D">
        <w:rPr>
          <w:sz w:val="24"/>
          <w:szCs w:val="24"/>
        </w:rPr>
        <w:t>Members</w:t>
      </w:r>
    </w:p>
    <w:p w14:paraId="67C0B357" w14:textId="77777777" w:rsidR="00E93E6F" w:rsidRPr="008A7693" w:rsidRDefault="001832D0" w:rsidP="001832D0">
      <w:pPr>
        <w:pStyle w:val="ListParagraph"/>
        <w:numPr>
          <w:ilvl w:val="1"/>
          <w:numId w:val="4"/>
        </w:numPr>
        <w:rPr>
          <w:color w:val="FF0000"/>
          <w:sz w:val="24"/>
          <w:szCs w:val="24"/>
        </w:rPr>
      </w:pPr>
      <w:r w:rsidRPr="008A7693">
        <w:rPr>
          <w:color w:val="FF0000"/>
          <w:sz w:val="24"/>
          <w:szCs w:val="24"/>
        </w:rPr>
        <w:t>C</w:t>
      </w:r>
      <w:r w:rsidR="00D252F7" w:rsidRPr="008A7693">
        <w:rPr>
          <w:color w:val="FF0000"/>
          <w:sz w:val="24"/>
          <w:szCs w:val="24"/>
        </w:rPr>
        <w:t>ontract Faculty</w:t>
      </w:r>
      <w:r w:rsidR="00D975F3" w:rsidRPr="008A7693">
        <w:rPr>
          <w:color w:val="FF0000"/>
          <w:sz w:val="24"/>
          <w:szCs w:val="24"/>
        </w:rPr>
        <w:t xml:space="preserve"> and Part-time Librarian N</w:t>
      </w:r>
      <w:r w:rsidRPr="008A7693">
        <w:rPr>
          <w:color w:val="FF0000"/>
          <w:sz w:val="24"/>
          <w:szCs w:val="24"/>
        </w:rPr>
        <w:t>egotiations</w:t>
      </w:r>
    </w:p>
    <w:p w14:paraId="66ACF2E9" w14:textId="5328FEF2" w:rsidR="008A7693" w:rsidRPr="008A7693" w:rsidRDefault="008A7693" w:rsidP="008A7693">
      <w:pPr>
        <w:pStyle w:val="ListParagraph"/>
        <w:numPr>
          <w:ilvl w:val="2"/>
          <w:numId w:val="4"/>
        </w:numPr>
        <w:rPr>
          <w:color w:val="FF0000"/>
          <w:sz w:val="24"/>
          <w:szCs w:val="24"/>
        </w:rPr>
      </w:pPr>
      <w:r w:rsidRPr="008A7693">
        <w:rPr>
          <w:color w:val="FF0000"/>
          <w:sz w:val="24"/>
          <w:szCs w:val="24"/>
        </w:rPr>
        <w:t xml:space="preserve">Negotiating Team Members – one (1) </w:t>
      </w:r>
      <w:r w:rsidR="00D95A8C">
        <w:rPr>
          <w:color w:val="FF0000"/>
          <w:sz w:val="24"/>
          <w:szCs w:val="24"/>
        </w:rPr>
        <w:t xml:space="preserve">stipend </w:t>
      </w:r>
      <w:r w:rsidRPr="008A7693">
        <w:rPr>
          <w:color w:val="FF0000"/>
          <w:sz w:val="24"/>
          <w:szCs w:val="24"/>
        </w:rPr>
        <w:t>per term during negotiations for teams up to four (4) members</w:t>
      </w:r>
    </w:p>
    <w:p w14:paraId="13EFBA7A" w14:textId="1FE5D3D7" w:rsidR="008A7693" w:rsidRPr="008A7693" w:rsidRDefault="00717D85" w:rsidP="008A7693">
      <w:pPr>
        <w:pStyle w:val="ListParagraph"/>
        <w:numPr>
          <w:ilvl w:val="2"/>
          <w:numId w:val="4"/>
        </w:numPr>
        <w:rPr>
          <w:color w:val="FF0000"/>
          <w:sz w:val="24"/>
          <w:szCs w:val="24"/>
        </w:rPr>
      </w:pPr>
      <w:r w:rsidRPr="008A7693">
        <w:rPr>
          <w:color w:val="FF0000"/>
          <w:sz w:val="24"/>
          <w:szCs w:val="24"/>
        </w:rPr>
        <w:lastRenderedPageBreak/>
        <w:t xml:space="preserve">Chief Negotiator </w:t>
      </w:r>
      <w:r w:rsidR="000D6716" w:rsidRPr="008A7693">
        <w:rPr>
          <w:color w:val="FF0000"/>
          <w:sz w:val="24"/>
          <w:szCs w:val="24"/>
        </w:rPr>
        <w:t xml:space="preserve">– </w:t>
      </w:r>
      <w:r w:rsidR="008A7693" w:rsidRPr="008A7693">
        <w:rPr>
          <w:color w:val="FF0000"/>
          <w:sz w:val="24"/>
          <w:szCs w:val="24"/>
        </w:rPr>
        <w:t xml:space="preserve">one-half (1/2) </w:t>
      </w:r>
      <w:r w:rsidR="00D95A8C">
        <w:rPr>
          <w:color w:val="FF0000"/>
          <w:sz w:val="24"/>
          <w:szCs w:val="24"/>
        </w:rPr>
        <w:t xml:space="preserve"> stipend </w:t>
      </w:r>
      <w:r w:rsidR="008A7693" w:rsidRPr="008A7693">
        <w:rPr>
          <w:color w:val="FF0000"/>
          <w:sz w:val="24"/>
          <w:szCs w:val="24"/>
        </w:rPr>
        <w:t xml:space="preserve">per term in addition to the </w:t>
      </w:r>
      <w:del w:id="2" w:author="Linda Watson" w:date="2019-08-19T14:26:00Z">
        <w:r w:rsidR="008A7693" w:rsidRPr="008A7693" w:rsidDel="00F17D0B">
          <w:rPr>
            <w:color w:val="FF0000"/>
            <w:sz w:val="24"/>
            <w:szCs w:val="24"/>
          </w:rPr>
          <w:delText xml:space="preserve">course release </w:delText>
        </w:r>
      </w:del>
      <w:ins w:id="3" w:author="Linda Watson" w:date="2019-08-19T14:26:00Z">
        <w:r w:rsidR="00F17D0B">
          <w:rPr>
            <w:color w:val="FF0000"/>
            <w:sz w:val="24"/>
            <w:szCs w:val="24"/>
          </w:rPr>
          <w:t xml:space="preserve">stipends </w:t>
        </w:r>
      </w:ins>
      <w:r w:rsidR="008A7693" w:rsidRPr="008A7693">
        <w:rPr>
          <w:color w:val="FF0000"/>
          <w:sz w:val="24"/>
          <w:szCs w:val="24"/>
        </w:rPr>
        <w:t>provided to Team Members</w:t>
      </w:r>
    </w:p>
    <w:p w14:paraId="6ED18806" w14:textId="1830BFB3" w:rsidR="008A7693" w:rsidRPr="00730252" w:rsidRDefault="00730252" w:rsidP="008A7693">
      <w:pPr>
        <w:pStyle w:val="ListParagraph"/>
        <w:numPr>
          <w:ilvl w:val="2"/>
          <w:numId w:val="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Each</w:t>
      </w:r>
      <w:r w:rsidRPr="00730252">
        <w:rPr>
          <w:color w:val="FF0000"/>
          <w:sz w:val="24"/>
          <w:szCs w:val="24"/>
        </w:rPr>
        <w:t xml:space="preserve"> member of the Negotiating Team will receive ¼ stipend in the preparatory term (2 terms before negotiations) and ½ stipend in the term preceding negotiations</w:t>
      </w:r>
    </w:p>
    <w:p w14:paraId="775C46BC" w14:textId="08C24BAE" w:rsidR="008A7693" w:rsidRPr="00730252" w:rsidRDefault="00D95A8C" w:rsidP="0073025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c. </w:t>
      </w:r>
      <w:r w:rsidR="008A7693" w:rsidRPr="00730252">
        <w:rPr>
          <w:color w:val="FF0000"/>
          <w:sz w:val="24"/>
          <w:szCs w:val="24"/>
        </w:rPr>
        <w:t>For a partial term of service, the course releases</w:t>
      </w:r>
      <w:ins w:id="4" w:author="Linda Watson" w:date="2019-08-19T14:27:00Z">
        <w:r w:rsidR="00F17D0B">
          <w:rPr>
            <w:color w:val="FF0000"/>
            <w:sz w:val="24"/>
            <w:szCs w:val="24"/>
          </w:rPr>
          <w:t>/stipends</w:t>
        </w:r>
      </w:ins>
      <w:r w:rsidR="008A7693" w:rsidRPr="00730252">
        <w:rPr>
          <w:color w:val="FF0000"/>
          <w:sz w:val="24"/>
          <w:szCs w:val="24"/>
        </w:rPr>
        <w:t xml:space="preserve"> may be pro-rated.  Contract F</w:t>
      </w:r>
      <w:r w:rsidRPr="00730252">
        <w:rPr>
          <w:color w:val="FF0000"/>
          <w:sz w:val="24"/>
          <w:szCs w:val="24"/>
        </w:rPr>
        <w:t>a</w:t>
      </w:r>
      <w:r w:rsidR="008A7693" w:rsidRPr="00730252">
        <w:rPr>
          <w:color w:val="FF0000"/>
          <w:sz w:val="24"/>
          <w:szCs w:val="24"/>
        </w:rPr>
        <w:t xml:space="preserve">culty members and Part-time Librarians will not have </w:t>
      </w:r>
      <w:del w:id="5" w:author="Linda Watson" w:date="2019-08-19T14:28:00Z">
        <w:r w:rsidR="008A7693" w:rsidRPr="00730252" w:rsidDel="00F17D0B">
          <w:rPr>
            <w:color w:val="FF0000"/>
            <w:sz w:val="24"/>
            <w:szCs w:val="24"/>
          </w:rPr>
          <w:delText>course releases</w:delText>
        </w:r>
      </w:del>
      <w:bookmarkStart w:id="6" w:name="_GoBack"/>
      <w:bookmarkEnd w:id="6"/>
      <w:ins w:id="7" w:author="Linda Watson" w:date="2019-08-19T14:27:00Z">
        <w:r w:rsidR="00F17D0B">
          <w:rPr>
            <w:color w:val="FF0000"/>
            <w:sz w:val="24"/>
            <w:szCs w:val="24"/>
          </w:rPr>
          <w:t>stipends</w:t>
        </w:r>
      </w:ins>
      <w:r w:rsidR="008A7693" w:rsidRPr="00730252">
        <w:rPr>
          <w:color w:val="FF0000"/>
          <w:sz w:val="24"/>
          <w:szCs w:val="24"/>
        </w:rPr>
        <w:t xml:space="preserve"> pro-rated if they declined teaching </w:t>
      </w:r>
      <w:r w:rsidR="00094AE3" w:rsidRPr="00730252">
        <w:rPr>
          <w:color w:val="FF0000"/>
          <w:sz w:val="24"/>
          <w:szCs w:val="24"/>
        </w:rPr>
        <w:t xml:space="preserve">or Library hours </w:t>
      </w:r>
      <w:r w:rsidR="008A7693" w:rsidRPr="00730252">
        <w:rPr>
          <w:color w:val="FF0000"/>
          <w:sz w:val="24"/>
          <w:szCs w:val="24"/>
        </w:rPr>
        <w:t>in order to serve on the Negotiating Committee.</w:t>
      </w:r>
    </w:p>
    <w:p w14:paraId="2A12A48B" w14:textId="77777777" w:rsidR="00FA6038" w:rsidRPr="008A7693" w:rsidRDefault="00FA6038" w:rsidP="00FA6038">
      <w:pPr>
        <w:pStyle w:val="ListParagraph"/>
        <w:ind w:left="2160"/>
        <w:rPr>
          <w:color w:val="FF0000"/>
          <w:sz w:val="24"/>
          <w:szCs w:val="24"/>
        </w:rPr>
      </w:pPr>
    </w:p>
    <w:p w14:paraId="283F20EB" w14:textId="77777777" w:rsidR="00222F65" w:rsidRDefault="001832D0" w:rsidP="008D24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620D">
        <w:rPr>
          <w:sz w:val="24"/>
          <w:szCs w:val="24"/>
        </w:rPr>
        <w:t xml:space="preserve">WLUFA staff </w:t>
      </w:r>
      <w:r w:rsidR="008D243D" w:rsidRPr="00D3620D">
        <w:rPr>
          <w:sz w:val="24"/>
          <w:szCs w:val="24"/>
        </w:rPr>
        <w:t>will not receive course releases/stipends for any of the above services</w:t>
      </w:r>
      <w:r w:rsidR="00717D85" w:rsidRPr="00D3620D">
        <w:rPr>
          <w:sz w:val="24"/>
          <w:szCs w:val="24"/>
        </w:rPr>
        <w:t>.</w:t>
      </w:r>
    </w:p>
    <w:p w14:paraId="18DEA899" w14:textId="77777777" w:rsidR="00D975F3" w:rsidRDefault="00D975F3" w:rsidP="00D975F3">
      <w:pPr>
        <w:rPr>
          <w:sz w:val="24"/>
          <w:szCs w:val="24"/>
        </w:rPr>
      </w:pPr>
    </w:p>
    <w:p w14:paraId="012AFCDA" w14:textId="77777777" w:rsidR="00494F53" w:rsidRDefault="00494F53" w:rsidP="00E77074">
      <w:pPr>
        <w:rPr>
          <w:sz w:val="24"/>
          <w:szCs w:val="24"/>
        </w:rPr>
      </w:pPr>
      <w:r w:rsidRPr="00924895">
        <w:rPr>
          <w:b/>
          <w:sz w:val="24"/>
          <w:szCs w:val="24"/>
        </w:rPr>
        <w:t>MOTION 1</w:t>
      </w:r>
      <w:r>
        <w:rPr>
          <w:sz w:val="24"/>
          <w:szCs w:val="24"/>
        </w:rPr>
        <w:t>:  that Contract Faculty who are Members of the WLUFA Diversity and Equity Committee receive the following compensation for their annual duties:  i) The Diversity &amp; Equity Committee Chair – one half stipend, plus $1000.</w:t>
      </w:r>
    </w:p>
    <w:p w14:paraId="6932DA56" w14:textId="77777777" w:rsidR="00494F53" w:rsidRDefault="00494F53" w:rsidP="00494F53">
      <w:pPr>
        <w:spacing w:after="0" w:line="240" w:lineRule="auto"/>
        <w:ind w:left="216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ii)  Committee members – compensation to be allocated annually be the WLUFA President in consultation with the Diversity &amp; Equity Committee Chair.  Combined total compensation for all Contract Faculty committee members will not exceed one half stipend.</w:t>
      </w:r>
    </w:p>
    <w:p w14:paraId="5EEEF659" w14:textId="77777777" w:rsidR="00494F53" w:rsidRDefault="00494F53" w:rsidP="00494F53">
      <w:pPr>
        <w:spacing w:after="0" w:line="240" w:lineRule="auto"/>
        <w:ind w:left="2160"/>
        <w:outlineLvl w:val="0"/>
        <w:rPr>
          <w:sz w:val="24"/>
          <w:szCs w:val="24"/>
        </w:rPr>
      </w:pPr>
    </w:p>
    <w:p w14:paraId="106DA939" w14:textId="77777777" w:rsidR="00494F53" w:rsidRDefault="00494F53" w:rsidP="00494F53">
      <w:pPr>
        <w:spacing w:after="0" w:line="240" w:lineRule="auto"/>
        <w:ind w:left="2160"/>
        <w:outlineLvl w:val="0"/>
        <w:rPr>
          <w:sz w:val="24"/>
          <w:szCs w:val="24"/>
        </w:rPr>
      </w:pPr>
      <w:r>
        <w:rPr>
          <w:sz w:val="24"/>
          <w:szCs w:val="24"/>
        </w:rPr>
        <w:t>The above motion was discussed.  The motion was amended.</w:t>
      </w:r>
    </w:p>
    <w:p w14:paraId="5A01B0F8" w14:textId="77777777" w:rsidR="00494F53" w:rsidRDefault="00494F53" w:rsidP="00494F53">
      <w:pPr>
        <w:spacing w:after="0" w:line="240" w:lineRule="auto"/>
        <w:ind w:left="2160"/>
        <w:outlineLvl w:val="0"/>
        <w:rPr>
          <w:sz w:val="24"/>
          <w:szCs w:val="24"/>
        </w:rPr>
      </w:pPr>
      <w:r w:rsidRPr="00924895">
        <w:rPr>
          <w:b/>
          <w:sz w:val="24"/>
          <w:szCs w:val="24"/>
        </w:rPr>
        <w:t>MOTION 1</w:t>
      </w:r>
      <w:r>
        <w:rPr>
          <w:sz w:val="24"/>
          <w:szCs w:val="24"/>
        </w:rPr>
        <w:t>: (R. Kristofferson/K. Ellis-Hale):  that Contract Faculty who are Members of the WLUFA Diversity and Equity Committee receive the following compensation for their annual duties:</w:t>
      </w:r>
    </w:p>
    <w:p w14:paraId="0DEEFBF4" w14:textId="77777777" w:rsidR="00494F53" w:rsidRDefault="00494F53" w:rsidP="00494F53">
      <w:pPr>
        <w:spacing w:after="0" w:line="240" w:lineRule="auto"/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i)  The Diversity &amp; Equity Committee Chair – one half stipend, plus $1000.</w:t>
      </w:r>
    </w:p>
    <w:p w14:paraId="24447BA9" w14:textId="77777777" w:rsidR="00494F53" w:rsidRDefault="00494F53" w:rsidP="00494F53">
      <w:pPr>
        <w:spacing w:after="0" w:line="240" w:lineRule="auto"/>
        <w:ind w:left="2880"/>
        <w:outlineLvl w:val="0"/>
        <w:rPr>
          <w:sz w:val="24"/>
          <w:szCs w:val="24"/>
        </w:rPr>
      </w:pPr>
      <w:r>
        <w:rPr>
          <w:sz w:val="24"/>
          <w:szCs w:val="24"/>
        </w:rPr>
        <w:t>ii)  Committee members – compensation to be allocated annually by the WLUFA President in consultation with the Diversity &amp; Equity Committee Chair.  Combined total compensation for all Contract Faculty committee members, excluding the chair, may be up to one half stipend.</w:t>
      </w:r>
    </w:p>
    <w:p w14:paraId="7248C8D3" w14:textId="77777777" w:rsidR="00494F53" w:rsidRDefault="00494F53" w:rsidP="00494F53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95">
        <w:rPr>
          <w:b/>
          <w:sz w:val="24"/>
          <w:szCs w:val="24"/>
        </w:rPr>
        <w:t>CARRIED</w:t>
      </w:r>
      <w:r>
        <w:rPr>
          <w:sz w:val="24"/>
          <w:szCs w:val="24"/>
        </w:rPr>
        <w:t xml:space="preserve"> – with 1 opposed and 1 abstention</w:t>
      </w:r>
    </w:p>
    <w:p w14:paraId="6D4D3CF6" w14:textId="77777777" w:rsidR="00494F53" w:rsidRDefault="00494F53" w:rsidP="00494F53">
      <w:pPr>
        <w:spacing w:after="0" w:line="240" w:lineRule="auto"/>
        <w:outlineLvl w:val="0"/>
        <w:rPr>
          <w:sz w:val="24"/>
          <w:szCs w:val="24"/>
        </w:rPr>
      </w:pPr>
    </w:p>
    <w:p w14:paraId="4728A260" w14:textId="77777777" w:rsidR="00494F53" w:rsidRDefault="00494F53" w:rsidP="00494F53">
      <w:pPr>
        <w:spacing w:after="0" w:line="240" w:lineRule="auto"/>
        <w:ind w:left="2160"/>
        <w:outlineLvl w:val="0"/>
        <w:rPr>
          <w:sz w:val="24"/>
          <w:szCs w:val="24"/>
        </w:rPr>
      </w:pPr>
      <w:r w:rsidRPr="00924895">
        <w:rPr>
          <w:b/>
          <w:sz w:val="24"/>
          <w:szCs w:val="24"/>
        </w:rPr>
        <w:t>MOTION 2</w:t>
      </w:r>
      <w:r>
        <w:rPr>
          <w:sz w:val="24"/>
          <w:szCs w:val="24"/>
        </w:rPr>
        <w:t xml:space="preserve"> (R. Kristofferson/K. Ellis-Hale):  that it be the policy of the WLUFA Executive Committee to identify an appropriate Contract Faculty compensation framework upon the creation of any new Ad Hoc Committee.</w:t>
      </w:r>
    </w:p>
    <w:p w14:paraId="7CEA2433" w14:textId="77777777" w:rsidR="00494F53" w:rsidRDefault="00494F53" w:rsidP="00494F53">
      <w:pPr>
        <w:spacing w:after="0" w:line="240" w:lineRule="auto"/>
        <w:ind w:left="2160"/>
        <w:outlineLvl w:val="0"/>
        <w:rPr>
          <w:sz w:val="24"/>
          <w:szCs w:val="24"/>
        </w:rPr>
      </w:pPr>
      <w:r w:rsidRPr="00924895">
        <w:rPr>
          <w:b/>
          <w:sz w:val="24"/>
          <w:szCs w:val="24"/>
        </w:rPr>
        <w:t xml:space="preserve">CARRIED </w:t>
      </w:r>
      <w:r>
        <w:rPr>
          <w:sz w:val="24"/>
          <w:szCs w:val="24"/>
        </w:rPr>
        <w:t>unanimously</w:t>
      </w:r>
    </w:p>
    <w:p w14:paraId="3D7BA4E0" w14:textId="77777777" w:rsidR="00494F53" w:rsidRPr="00D975F3" w:rsidRDefault="00494F53" w:rsidP="00D975F3">
      <w:pPr>
        <w:rPr>
          <w:i/>
        </w:rPr>
      </w:pPr>
    </w:p>
    <w:sectPr w:rsidR="00494F53" w:rsidRPr="00D975F3" w:rsidSect="00222F65">
      <w:pgSz w:w="12240" w:h="15840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6219" w14:textId="77777777" w:rsidR="002E4BDA" w:rsidRDefault="002E4BDA" w:rsidP="001832D0">
      <w:pPr>
        <w:spacing w:after="0" w:line="240" w:lineRule="auto"/>
      </w:pPr>
      <w:r>
        <w:separator/>
      </w:r>
    </w:p>
  </w:endnote>
  <w:endnote w:type="continuationSeparator" w:id="0">
    <w:p w14:paraId="5455B8E4" w14:textId="77777777" w:rsidR="002E4BDA" w:rsidRDefault="002E4BDA" w:rsidP="0018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5153" w14:textId="77777777" w:rsidR="002E4BDA" w:rsidRDefault="002E4BDA" w:rsidP="001832D0">
      <w:pPr>
        <w:spacing w:after="0" w:line="240" w:lineRule="auto"/>
      </w:pPr>
      <w:r>
        <w:separator/>
      </w:r>
    </w:p>
  </w:footnote>
  <w:footnote w:type="continuationSeparator" w:id="0">
    <w:p w14:paraId="5EFB3AEB" w14:textId="77777777" w:rsidR="002E4BDA" w:rsidRDefault="002E4BDA" w:rsidP="0018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1B6"/>
    <w:multiLevelType w:val="hybridMultilevel"/>
    <w:tmpl w:val="96945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6C6"/>
    <w:multiLevelType w:val="multilevel"/>
    <w:tmpl w:val="683419F6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2A565F3F"/>
    <w:multiLevelType w:val="hybridMultilevel"/>
    <w:tmpl w:val="5DFCFF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D76C01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2D39"/>
    <w:multiLevelType w:val="hybridMultilevel"/>
    <w:tmpl w:val="21D0A7C8"/>
    <w:lvl w:ilvl="0" w:tplc="D76C0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a Watson">
    <w15:presenceInfo w15:providerId="AD" w15:userId="S-1-5-21-2434185912-2742825719-3696605715-8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E"/>
    <w:rsid w:val="00062233"/>
    <w:rsid w:val="00067B6D"/>
    <w:rsid w:val="00094AE3"/>
    <w:rsid w:val="000A3727"/>
    <w:rsid w:val="000B31EC"/>
    <w:rsid w:val="000D6716"/>
    <w:rsid w:val="00115000"/>
    <w:rsid w:val="00153868"/>
    <w:rsid w:val="001832D0"/>
    <w:rsid w:val="00185323"/>
    <w:rsid w:val="00194F5F"/>
    <w:rsid w:val="001A575A"/>
    <w:rsid w:val="00222F65"/>
    <w:rsid w:val="002E4BDA"/>
    <w:rsid w:val="002F7A4F"/>
    <w:rsid w:val="00343769"/>
    <w:rsid w:val="00345E0D"/>
    <w:rsid w:val="00360101"/>
    <w:rsid w:val="004024F7"/>
    <w:rsid w:val="00411C18"/>
    <w:rsid w:val="00451E0A"/>
    <w:rsid w:val="0047603E"/>
    <w:rsid w:val="00494F53"/>
    <w:rsid w:val="00526410"/>
    <w:rsid w:val="00596389"/>
    <w:rsid w:val="005A09BE"/>
    <w:rsid w:val="005C624F"/>
    <w:rsid w:val="00621B81"/>
    <w:rsid w:val="00635E7D"/>
    <w:rsid w:val="0068600B"/>
    <w:rsid w:val="006C0F6C"/>
    <w:rsid w:val="006D4AC9"/>
    <w:rsid w:val="00717D85"/>
    <w:rsid w:val="00730252"/>
    <w:rsid w:val="00745DF5"/>
    <w:rsid w:val="007A78A5"/>
    <w:rsid w:val="00816F64"/>
    <w:rsid w:val="00836D04"/>
    <w:rsid w:val="00891720"/>
    <w:rsid w:val="008A7693"/>
    <w:rsid w:val="008B3DBE"/>
    <w:rsid w:val="008D243D"/>
    <w:rsid w:val="008D67F9"/>
    <w:rsid w:val="008D7137"/>
    <w:rsid w:val="0095645A"/>
    <w:rsid w:val="00AA1950"/>
    <w:rsid w:val="00AB4C00"/>
    <w:rsid w:val="00AC6637"/>
    <w:rsid w:val="00AE2775"/>
    <w:rsid w:val="00B07F46"/>
    <w:rsid w:val="00B34433"/>
    <w:rsid w:val="00B37345"/>
    <w:rsid w:val="00B746F7"/>
    <w:rsid w:val="00BB1DB3"/>
    <w:rsid w:val="00C51236"/>
    <w:rsid w:val="00C920B8"/>
    <w:rsid w:val="00CA6A0E"/>
    <w:rsid w:val="00CF62A7"/>
    <w:rsid w:val="00D172A9"/>
    <w:rsid w:val="00D252F7"/>
    <w:rsid w:val="00D3620D"/>
    <w:rsid w:val="00D55953"/>
    <w:rsid w:val="00D74B06"/>
    <w:rsid w:val="00D87DDD"/>
    <w:rsid w:val="00D95A8C"/>
    <w:rsid w:val="00D975F3"/>
    <w:rsid w:val="00DC5757"/>
    <w:rsid w:val="00E55CF3"/>
    <w:rsid w:val="00E77074"/>
    <w:rsid w:val="00E93E6F"/>
    <w:rsid w:val="00EE6EC8"/>
    <w:rsid w:val="00F17D0B"/>
    <w:rsid w:val="00F24199"/>
    <w:rsid w:val="00F97DC4"/>
    <w:rsid w:val="00FA6038"/>
    <w:rsid w:val="00FA6F82"/>
    <w:rsid w:val="00FB28A8"/>
    <w:rsid w:val="00FD43D9"/>
    <w:rsid w:val="00FE2A34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BEF7"/>
  <w15:docId w15:val="{4F2EB271-0113-479D-A56E-AF12A5A5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D0"/>
  </w:style>
  <w:style w:type="paragraph" w:styleId="Footer">
    <w:name w:val="footer"/>
    <w:basedOn w:val="Normal"/>
    <w:link w:val="FooterChar"/>
    <w:uiPriority w:val="99"/>
    <w:unhideWhenUsed/>
    <w:rsid w:val="0018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D0"/>
  </w:style>
  <w:style w:type="paragraph" w:styleId="BalloonText">
    <w:name w:val="Balloon Text"/>
    <w:basedOn w:val="Normal"/>
    <w:link w:val="BalloonTextChar"/>
    <w:uiPriority w:val="99"/>
    <w:semiHidden/>
    <w:unhideWhenUsed/>
    <w:rsid w:val="0018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Linda Watson</cp:lastModifiedBy>
  <cp:revision>2</cp:revision>
  <cp:lastPrinted>2019-06-06T02:04:00Z</cp:lastPrinted>
  <dcterms:created xsi:type="dcterms:W3CDTF">2019-08-19T18:30:00Z</dcterms:created>
  <dcterms:modified xsi:type="dcterms:W3CDTF">2019-08-19T18:30:00Z</dcterms:modified>
</cp:coreProperties>
</file>