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9F81B" w14:textId="77777777" w:rsidR="00D5035B" w:rsidRPr="00F83A12" w:rsidRDefault="00D5035B" w:rsidP="00F83A12">
      <w:pPr>
        <w:pStyle w:val="Heading1"/>
        <w:rPr>
          <w:rFonts w:ascii="Verdana" w:hAnsi="Verdana"/>
        </w:rPr>
      </w:pPr>
      <w:r w:rsidRPr="00F83A12">
        <w:rPr>
          <w:rFonts w:ascii="Verdana" w:hAnsi="Verdana"/>
        </w:rPr>
        <w:t>WILFRID LAURIER UNIVERSITY FACULTY ASSOCIATION</w:t>
      </w:r>
    </w:p>
    <w:p w14:paraId="59B01014" w14:textId="77777777" w:rsidR="00D5035B" w:rsidRPr="00F83A12" w:rsidRDefault="00D5035B" w:rsidP="00D5035B">
      <w:pPr>
        <w:spacing w:after="0"/>
        <w:rPr>
          <w:rFonts w:ascii="Verdana" w:hAnsi="Verdana"/>
          <w:b/>
        </w:rPr>
      </w:pPr>
    </w:p>
    <w:p w14:paraId="5265BB29" w14:textId="347BA8A8" w:rsidR="00D5035B" w:rsidRPr="00F83A12" w:rsidRDefault="00D5035B" w:rsidP="00D5035B">
      <w:pPr>
        <w:spacing w:after="0"/>
        <w:rPr>
          <w:rFonts w:ascii="Verdana" w:hAnsi="Verdana"/>
        </w:rPr>
      </w:pPr>
      <w:r w:rsidRPr="00F83A12">
        <w:rPr>
          <w:rFonts w:ascii="Verdana" w:hAnsi="Verdana"/>
          <w:b/>
        </w:rPr>
        <w:t>Job Title:</w:t>
      </w:r>
      <w:r w:rsidRPr="00F83A12">
        <w:rPr>
          <w:rFonts w:ascii="Verdana" w:hAnsi="Verdana"/>
          <w:b/>
        </w:rPr>
        <w:tab/>
      </w:r>
      <w:r w:rsidR="001D0140" w:rsidRPr="00F83A12">
        <w:rPr>
          <w:rFonts w:ascii="Verdana" w:hAnsi="Verdana"/>
        </w:rPr>
        <w:t>Communications Officer</w:t>
      </w:r>
    </w:p>
    <w:p w14:paraId="23CA0351" w14:textId="7604070B" w:rsidR="00D5035B" w:rsidRPr="00F83A12" w:rsidRDefault="00D5035B" w:rsidP="00D5035B">
      <w:pPr>
        <w:spacing w:after="0"/>
        <w:rPr>
          <w:rFonts w:ascii="Verdana" w:hAnsi="Verdana"/>
        </w:rPr>
      </w:pPr>
      <w:r w:rsidRPr="00F83A12">
        <w:rPr>
          <w:rFonts w:ascii="Verdana" w:hAnsi="Verdana"/>
          <w:b/>
        </w:rPr>
        <w:t>Job Grade:</w:t>
      </w:r>
      <w:r w:rsidRPr="00F83A12">
        <w:rPr>
          <w:rFonts w:ascii="Verdana" w:hAnsi="Verdana"/>
          <w:b/>
        </w:rPr>
        <w:tab/>
      </w:r>
      <w:r w:rsidR="001D0140" w:rsidRPr="00F83A12">
        <w:rPr>
          <w:rFonts w:ascii="Verdana" w:hAnsi="Verdana"/>
        </w:rPr>
        <w:t>Grade 7, Step 1</w:t>
      </w:r>
    </w:p>
    <w:p w14:paraId="34ECC2D6" w14:textId="77777777" w:rsidR="001D0140" w:rsidRPr="00F83A12" w:rsidRDefault="001D0140" w:rsidP="00D5035B">
      <w:pPr>
        <w:spacing w:after="0"/>
        <w:rPr>
          <w:rFonts w:ascii="Verdana" w:hAnsi="Verdana"/>
        </w:rPr>
      </w:pPr>
      <w:r w:rsidRPr="00F83A12">
        <w:rPr>
          <w:rFonts w:ascii="Verdana" w:hAnsi="Verdana"/>
          <w:b/>
        </w:rPr>
        <w:t>Reports to:</w:t>
      </w:r>
      <w:r w:rsidRPr="00F83A12">
        <w:rPr>
          <w:rFonts w:ascii="Verdana" w:hAnsi="Verdana"/>
        </w:rPr>
        <w:tab/>
        <w:t>WLUFA President, Executive Director</w:t>
      </w:r>
    </w:p>
    <w:p w14:paraId="17EDF1BA" w14:textId="79FB6D12" w:rsidR="00D5035B" w:rsidRPr="00F83A12" w:rsidRDefault="00D5035B" w:rsidP="00D5035B">
      <w:pPr>
        <w:spacing w:after="0"/>
        <w:rPr>
          <w:rFonts w:ascii="Verdana" w:hAnsi="Verdana"/>
        </w:rPr>
      </w:pPr>
      <w:r w:rsidRPr="00F83A12">
        <w:rPr>
          <w:rFonts w:ascii="Verdana" w:hAnsi="Verdana"/>
          <w:b/>
        </w:rPr>
        <w:t>Employer:</w:t>
      </w:r>
      <w:r w:rsidRPr="00F83A12">
        <w:rPr>
          <w:rFonts w:ascii="Verdana" w:hAnsi="Verdana"/>
        </w:rPr>
        <w:tab/>
        <w:t>WLUFA</w:t>
      </w:r>
    </w:p>
    <w:p w14:paraId="1E5F21FF" w14:textId="7CE2AD13" w:rsidR="00D5035B" w:rsidRPr="00F83A12" w:rsidRDefault="00D5035B" w:rsidP="00D5035B">
      <w:pPr>
        <w:spacing w:after="0"/>
        <w:rPr>
          <w:rFonts w:ascii="Verdana" w:hAnsi="Verdana"/>
        </w:rPr>
      </w:pPr>
      <w:r w:rsidRPr="00F83A12">
        <w:rPr>
          <w:rFonts w:ascii="Verdana" w:hAnsi="Verdana"/>
          <w:b/>
        </w:rPr>
        <w:t>Date:</w:t>
      </w:r>
      <w:r w:rsidRPr="00F83A12">
        <w:rPr>
          <w:rFonts w:ascii="Verdana" w:hAnsi="Verdana"/>
        </w:rPr>
        <w:tab/>
      </w:r>
      <w:r w:rsidRPr="00F83A12">
        <w:rPr>
          <w:rFonts w:ascii="Verdana" w:hAnsi="Verdana"/>
        </w:rPr>
        <w:tab/>
      </w:r>
      <w:r w:rsidR="001D0140" w:rsidRPr="00F83A12">
        <w:rPr>
          <w:rFonts w:ascii="Verdana" w:hAnsi="Verdana"/>
        </w:rPr>
        <w:t>June 2018</w:t>
      </w:r>
    </w:p>
    <w:p w14:paraId="42A7FAAB" w14:textId="77777777" w:rsidR="00D5035B" w:rsidRPr="00F83A12" w:rsidRDefault="00D5035B" w:rsidP="00D5035B">
      <w:pPr>
        <w:spacing w:after="0"/>
        <w:rPr>
          <w:rFonts w:ascii="Verdana" w:hAnsi="Verdana"/>
        </w:rPr>
      </w:pPr>
    </w:p>
    <w:p w14:paraId="41485374" w14:textId="2B9F47ED" w:rsidR="00D5035B" w:rsidRPr="00F83A12" w:rsidRDefault="00D5035B" w:rsidP="00D5035B">
      <w:pPr>
        <w:spacing w:after="0"/>
        <w:rPr>
          <w:rFonts w:ascii="Verdana" w:hAnsi="Verdana"/>
        </w:rPr>
      </w:pPr>
      <w:r w:rsidRPr="00F83A12">
        <w:rPr>
          <w:rFonts w:ascii="Verdana" w:hAnsi="Verdana"/>
        </w:rPr>
        <w:t xml:space="preserve">WLUFA is the sole and exclusive bargaining agent for faculty members and librarians. </w:t>
      </w:r>
      <w:r w:rsidR="001D0140" w:rsidRPr="00F83A12">
        <w:rPr>
          <w:rFonts w:ascii="Verdana" w:hAnsi="Verdana"/>
        </w:rPr>
        <w:t>Working with the WLUFA leadership and staff, t</w:t>
      </w:r>
      <w:bookmarkStart w:id="0" w:name="_GoBack"/>
      <w:bookmarkEnd w:id="0"/>
      <w:r w:rsidR="001D0140" w:rsidRPr="00F83A12">
        <w:rPr>
          <w:rFonts w:ascii="Verdana" w:hAnsi="Verdana"/>
        </w:rPr>
        <w:t>he Communications Officer will plan, develop and implement communication strategies across a variety of media platforms to communicate WLUFA’s vision, strategic directions, and key initiatives. The successful candidate will assist WLUFA with internal communications, external communications, and Member mobilization.</w:t>
      </w:r>
    </w:p>
    <w:p w14:paraId="0EB6611C" w14:textId="77777777" w:rsidR="00D5035B" w:rsidRPr="00F83A12" w:rsidRDefault="00D5035B" w:rsidP="00D5035B">
      <w:pPr>
        <w:spacing w:after="0"/>
        <w:rPr>
          <w:rFonts w:ascii="Verdana" w:hAnsi="Verdana"/>
        </w:rPr>
      </w:pPr>
    </w:p>
    <w:p w14:paraId="05B82C18" w14:textId="77777777" w:rsidR="00D5035B" w:rsidRPr="00F83A12" w:rsidRDefault="00D5035B" w:rsidP="00F83A12">
      <w:pPr>
        <w:pStyle w:val="Heading2"/>
        <w:rPr>
          <w:rFonts w:ascii="Verdana" w:hAnsi="Verdana"/>
        </w:rPr>
      </w:pPr>
      <w:r w:rsidRPr="00F83A12">
        <w:rPr>
          <w:rFonts w:ascii="Verdana" w:hAnsi="Verdana"/>
        </w:rPr>
        <w:t>Description of Duties</w:t>
      </w:r>
    </w:p>
    <w:p w14:paraId="237E6D6F" w14:textId="44F2252C" w:rsidR="00D5035B" w:rsidRPr="00F83A12" w:rsidRDefault="00D5035B" w:rsidP="00D5035B">
      <w:pPr>
        <w:spacing w:after="0"/>
        <w:rPr>
          <w:rFonts w:ascii="Verdana" w:hAnsi="Verdana"/>
        </w:rPr>
      </w:pPr>
      <w:r w:rsidRPr="00F83A12">
        <w:rPr>
          <w:rFonts w:ascii="Verdana" w:hAnsi="Verdana"/>
        </w:rPr>
        <w:t xml:space="preserve">The </w:t>
      </w:r>
      <w:r w:rsidR="001D0140" w:rsidRPr="00F83A12">
        <w:rPr>
          <w:rFonts w:ascii="Verdana" w:hAnsi="Verdana"/>
        </w:rPr>
        <w:t>Communications Officer</w:t>
      </w:r>
      <w:r w:rsidRPr="00F83A12">
        <w:rPr>
          <w:rFonts w:ascii="Verdana" w:hAnsi="Verdana"/>
        </w:rPr>
        <w:t xml:space="preserve"> is responsible for:</w:t>
      </w:r>
    </w:p>
    <w:p w14:paraId="7C7A13EE" w14:textId="509B3C3B" w:rsidR="00BA4CD2" w:rsidRPr="00F83A12" w:rsidRDefault="00407D61" w:rsidP="001D0140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F83A12">
        <w:rPr>
          <w:rFonts w:ascii="Verdana" w:hAnsi="Verdana"/>
        </w:rPr>
        <w:t>W</w:t>
      </w:r>
      <w:r w:rsidR="001D0140" w:rsidRPr="00F83A12">
        <w:rPr>
          <w:rFonts w:ascii="Verdana" w:hAnsi="Verdana"/>
        </w:rPr>
        <w:t>orking with WLUFA leadership to</w:t>
      </w:r>
      <w:r w:rsidR="00BA4CD2" w:rsidRPr="00F83A12">
        <w:rPr>
          <w:rFonts w:ascii="Verdana" w:hAnsi="Verdana"/>
        </w:rPr>
        <w:t xml:space="preserve"> identify communications needs</w:t>
      </w:r>
    </w:p>
    <w:p w14:paraId="089794BF" w14:textId="563877E6" w:rsidR="001D0140" w:rsidRPr="00F83A12" w:rsidRDefault="00407D61" w:rsidP="001D0140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F83A12">
        <w:rPr>
          <w:rFonts w:ascii="Verdana" w:hAnsi="Verdana"/>
        </w:rPr>
        <w:t>Plan</w:t>
      </w:r>
      <w:r w:rsidR="00BA4CD2" w:rsidRPr="00F83A12">
        <w:rPr>
          <w:rFonts w:ascii="Verdana" w:hAnsi="Verdana"/>
        </w:rPr>
        <w:t>ning</w:t>
      </w:r>
      <w:r w:rsidR="001D0140" w:rsidRPr="00F83A12">
        <w:rPr>
          <w:rFonts w:ascii="Verdana" w:hAnsi="Verdana"/>
        </w:rPr>
        <w:t xml:space="preserve"> and implement</w:t>
      </w:r>
      <w:r w:rsidR="00BA4CD2" w:rsidRPr="00F83A12">
        <w:rPr>
          <w:rFonts w:ascii="Verdana" w:hAnsi="Verdana"/>
        </w:rPr>
        <w:t>ing</w:t>
      </w:r>
      <w:r w:rsidR="001D0140" w:rsidRPr="00F83A12">
        <w:rPr>
          <w:rFonts w:ascii="Verdana" w:hAnsi="Verdana"/>
        </w:rPr>
        <w:t xml:space="preserve"> appropriate strategies which include research, content, monitoring media coverage, and media relations </w:t>
      </w:r>
    </w:p>
    <w:p w14:paraId="3A322540" w14:textId="483CFF6F" w:rsidR="001D0140" w:rsidRDefault="00407D61" w:rsidP="001D0140">
      <w:pPr>
        <w:pStyle w:val="ListParagraph"/>
        <w:numPr>
          <w:ilvl w:val="0"/>
          <w:numId w:val="1"/>
        </w:numPr>
        <w:spacing w:after="0"/>
        <w:rPr>
          <w:ins w:id="1" w:author="WLUFA" w:date="2020-06-29T11:30:00Z"/>
          <w:rFonts w:ascii="Verdana" w:hAnsi="Verdana"/>
        </w:rPr>
      </w:pPr>
      <w:r w:rsidRPr="00F83A12">
        <w:rPr>
          <w:rFonts w:ascii="Verdana" w:hAnsi="Verdana"/>
        </w:rPr>
        <w:t>Plan</w:t>
      </w:r>
      <w:r w:rsidR="001D0140" w:rsidRPr="00F83A12">
        <w:rPr>
          <w:rFonts w:ascii="Verdana" w:hAnsi="Verdana"/>
        </w:rPr>
        <w:t>, research, compose, edit, and assist in the production of communications in all areas of publication, including the WLUFA website</w:t>
      </w:r>
    </w:p>
    <w:p w14:paraId="67201F3C" w14:textId="376B6063" w:rsidR="0016087A" w:rsidRPr="00F83A12" w:rsidRDefault="0016087A" w:rsidP="001D0140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ins w:id="2" w:author="WLUFA" w:date="2020-06-29T11:30:00Z">
        <w:r>
          <w:rPr>
            <w:rFonts w:ascii="Verdana" w:hAnsi="Verdana"/>
          </w:rPr>
          <w:t xml:space="preserve">Monitoring OCUFA and CAUT </w:t>
        </w:r>
      </w:ins>
      <w:ins w:id="3" w:author="WLUFA" w:date="2020-06-29T11:31:00Z">
        <w:r>
          <w:rPr>
            <w:rFonts w:ascii="Verdana" w:hAnsi="Verdana"/>
          </w:rPr>
          <w:t xml:space="preserve">messages </w:t>
        </w:r>
      </w:ins>
      <w:ins w:id="4" w:author="WLUFA" w:date="2020-06-29T11:30:00Z">
        <w:r>
          <w:rPr>
            <w:rFonts w:ascii="Verdana" w:hAnsi="Verdana"/>
          </w:rPr>
          <w:t xml:space="preserve">and preparing </w:t>
        </w:r>
      </w:ins>
      <w:ins w:id="5" w:author="WLUFA" w:date="2020-06-29T11:31:00Z">
        <w:r>
          <w:rPr>
            <w:rFonts w:ascii="Verdana" w:hAnsi="Verdana"/>
          </w:rPr>
          <w:t xml:space="preserve">relevant </w:t>
        </w:r>
      </w:ins>
      <w:ins w:id="6" w:author="WLUFA" w:date="2020-06-29T11:30:00Z">
        <w:r>
          <w:rPr>
            <w:rFonts w:ascii="Verdana" w:hAnsi="Verdana"/>
          </w:rPr>
          <w:t>communications for WLUFA members</w:t>
        </w:r>
      </w:ins>
    </w:p>
    <w:p w14:paraId="30CBD521" w14:textId="3CE0BAB7" w:rsidR="001D0140" w:rsidRPr="00F83A12" w:rsidRDefault="00407D61" w:rsidP="001D0140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F83A12">
        <w:rPr>
          <w:rFonts w:ascii="Verdana" w:hAnsi="Verdana"/>
        </w:rPr>
        <w:t>Maintain</w:t>
      </w:r>
      <w:r w:rsidR="00BA4CD2" w:rsidRPr="00F83A12">
        <w:rPr>
          <w:rFonts w:ascii="Verdana" w:hAnsi="Verdana"/>
        </w:rPr>
        <w:t>ing and enhancing</w:t>
      </w:r>
      <w:r w:rsidR="001D0140" w:rsidRPr="00F83A12">
        <w:rPr>
          <w:rFonts w:ascii="Verdana" w:hAnsi="Verdana"/>
        </w:rPr>
        <w:t xml:space="preserve"> an integrated social media presence for WLUFA</w:t>
      </w:r>
    </w:p>
    <w:p w14:paraId="48677CD9" w14:textId="26F29F3C" w:rsidR="001D0140" w:rsidRPr="00F83A12" w:rsidRDefault="00407D61" w:rsidP="001D0140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F83A12">
        <w:rPr>
          <w:rFonts w:ascii="Verdana" w:hAnsi="Verdana"/>
        </w:rPr>
        <w:t>Produc</w:t>
      </w:r>
      <w:r w:rsidR="00BA4CD2" w:rsidRPr="00F83A12">
        <w:rPr>
          <w:rFonts w:ascii="Verdana" w:hAnsi="Verdana"/>
        </w:rPr>
        <w:t>ing</w:t>
      </w:r>
      <w:r w:rsidR="001D0140" w:rsidRPr="00F83A12">
        <w:rPr>
          <w:rFonts w:ascii="Verdana" w:hAnsi="Verdana"/>
        </w:rPr>
        <w:t xml:space="preserve"> member mobilization materials </w:t>
      </w:r>
    </w:p>
    <w:p w14:paraId="05E5C192" w14:textId="7F7F4ED5" w:rsidR="00D5035B" w:rsidRPr="00F83A12" w:rsidRDefault="00407D61" w:rsidP="00BA4C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F83A12">
        <w:rPr>
          <w:rFonts w:ascii="Verdana" w:hAnsi="Verdana"/>
        </w:rPr>
        <w:t>Carry</w:t>
      </w:r>
      <w:r w:rsidR="00BA4CD2" w:rsidRPr="00F83A12">
        <w:rPr>
          <w:rFonts w:ascii="Verdana" w:hAnsi="Verdana"/>
        </w:rPr>
        <w:t>ing</w:t>
      </w:r>
      <w:r w:rsidR="001D0140" w:rsidRPr="00F83A12">
        <w:rPr>
          <w:rFonts w:ascii="Verdana" w:hAnsi="Verdana"/>
        </w:rPr>
        <w:t xml:space="preserve"> out other duties that may be assigned from time to time as the needs and/or circumstances of WLUFA change (such duties shall be discussed prior to assignment to ensure compatibility with workload and expertise) </w:t>
      </w:r>
    </w:p>
    <w:p w14:paraId="5A3FB735" w14:textId="77777777" w:rsidR="00D5035B" w:rsidRPr="00F83A12" w:rsidRDefault="00D5035B" w:rsidP="00D5035B">
      <w:pPr>
        <w:spacing w:after="0"/>
        <w:rPr>
          <w:rFonts w:ascii="Verdana" w:hAnsi="Verdana"/>
        </w:rPr>
      </w:pPr>
    </w:p>
    <w:p w14:paraId="568EA296" w14:textId="77777777" w:rsidR="00D5035B" w:rsidRPr="00F83A12" w:rsidRDefault="00F44A47" w:rsidP="00F83A12">
      <w:pPr>
        <w:pStyle w:val="Heading2"/>
        <w:rPr>
          <w:rFonts w:ascii="Verdana" w:hAnsi="Verdana"/>
        </w:rPr>
      </w:pPr>
      <w:r w:rsidRPr="00F83A12">
        <w:rPr>
          <w:rFonts w:ascii="Verdana" w:hAnsi="Verdana"/>
        </w:rPr>
        <w:t>Specific Duties</w:t>
      </w:r>
    </w:p>
    <w:p w14:paraId="3C965A53" w14:textId="6FEBEDCD" w:rsidR="008A3805" w:rsidRPr="00F83A12" w:rsidRDefault="00407D61" w:rsidP="008A3805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F83A12">
        <w:rPr>
          <w:rFonts w:ascii="Verdana" w:hAnsi="Verdana"/>
          <w:lang w:val="en-US"/>
        </w:rPr>
        <w:t xml:space="preserve">Write and/or manage the writing </w:t>
      </w:r>
      <w:r w:rsidR="008A3805" w:rsidRPr="00F83A12">
        <w:rPr>
          <w:rFonts w:ascii="Verdana" w:hAnsi="Verdana"/>
          <w:lang w:val="en-US"/>
        </w:rPr>
        <w:t xml:space="preserve">of </w:t>
      </w:r>
      <w:r w:rsidR="008A3805" w:rsidRPr="00F83A12">
        <w:rPr>
          <w:rFonts w:ascii="Verdana" w:hAnsi="Verdana"/>
        </w:rPr>
        <w:t xml:space="preserve">media releases, newsletter articles, op-eds, </w:t>
      </w:r>
      <w:r w:rsidR="008A3805" w:rsidRPr="00F83A12">
        <w:rPr>
          <w:rFonts w:ascii="Verdana" w:hAnsi="Verdana"/>
          <w:lang w:val="en-US"/>
        </w:rPr>
        <w:t xml:space="preserve">internal communications and </w:t>
      </w:r>
      <w:r w:rsidR="008A3805" w:rsidRPr="00F83A12">
        <w:rPr>
          <w:rFonts w:ascii="Verdana" w:hAnsi="Verdana"/>
        </w:rPr>
        <w:t>community outreach materials</w:t>
      </w:r>
    </w:p>
    <w:p w14:paraId="77D18C43" w14:textId="6A6B2EC0" w:rsidR="00407D61" w:rsidRPr="00F83A12" w:rsidRDefault="00407D61" w:rsidP="00407D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F83A12">
        <w:rPr>
          <w:rFonts w:ascii="Verdana" w:hAnsi="Verdana" w:cs="Arial"/>
        </w:rPr>
        <w:t xml:space="preserve">Responsible for </w:t>
      </w:r>
      <w:r w:rsidR="00984066" w:rsidRPr="00F83A12">
        <w:rPr>
          <w:rFonts w:ascii="Verdana" w:hAnsi="Verdana" w:cs="Arial"/>
        </w:rPr>
        <w:t xml:space="preserve">regular and ongoing </w:t>
      </w:r>
      <w:r w:rsidRPr="00F83A12">
        <w:rPr>
          <w:rFonts w:ascii="Verdana" w:hAnsi="Verdana" w:cs="Arial"/>
        </w:rPr>
        <w:t>social media activities (Facebook, Twitter, WLUFA blog, and others as appropriate)</w:t>
      </w:r>
    </w:p>
    <w:p w14:paraId="36788303" w14:textId="2348368A" w:rsidR="00407D61" w:rsidRPr="00F83A12" w:rsidRDefault="00407D61" w:rsidP="00407D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F83A12">
        <w:rPr>
          <w:rFonts w:ascii="Verdana" w:hAnsi="Verdana" w:cs="Arial"/>
        </w:rPr>
        <w:t xml:space="preserve">Provide on-going </w:t>
      </w:r>
      <w:del w:id="7" w:author="WLUFA" w:date="2020-06-29T11:32:00Z">
        <w:r w:rsidRPr="00F83A12" w:rsidDel="0016087A">
          <w:rPr>
            <w:rFonts w:ascii="Verdana" w:hAnsi="Verdana" w:cs="Arial"/>
          </w:rPr>
          <w:delText xml:space="preserve">oversight </w:delText>
        </w:r>
      </w:del>
      <w:ins w:id="8" w:author="WLUFA" w:date="2020-06-29T11:32:00Z">
        <w:r w:rsidR="0016087A">
          <w:rPr>
            <w:rFonts w:ascii="Verdana" w:hAnsi="Verdana" w:cs="Arial"/>
          </w:rPr>
          <w:t>management</w:t>
        </w:r>
        <w:r w:rsidR="0016087A" w:rsidRPr="00F83A12">
          <w:rPr>
            <w:rFonts w:ascii="Verdana" w:hAnsi="Verdana" w:cs="Arial"/>
          </w:rPr>
          <w:t xml:space="preserve"> </w:t>
        </w:r>
      </w:ins>
      <w:r w:rsidRPr="00F83A12">
        <w:rPr>
          <w:rFonts w:ascii="Verdana" w:hAnsi="Verdana" w:cs="Arial"/>
        </w:rPr>
        <w:t>of WLUFA website content and design</w:t>
      </w:r>
    </w:p>
    <w:p w14:paraId="7AE27927" w14:textId="1DEDB32F" w:rsidR="007A06C2" w:rsidRPr="00F83A12" w:rsidRDefault="00407D61" w:rsidP="007A06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del w:id="9" w:author="WLUFA" w:date="2020-06-29T11:33:00Z">
        <w:r w:rsidRPr="00F83A12" w:rsidDel="0016087A">
          <w:rPr>
            <w:rFonts w:ascii="Verdana" w:hAnsi="Verdana" w:cs="Arial"/>
          </w:rPr>
          <w:delText>Oversee</w:delText>
        </w:r>
        <w:r w:rsidR="007A06C2" w:rsidRPr="00F83A12" w:rsidDel="0016087A">
          <w:rPr>
            <w:rFonts w:ascii="Verdana" w:hAnsi="Verdana" w:cs="Arial"/>
          </w:rPr>
          <w:delText xml:space="preserve"> </w:delText>
        </w:r>
      </w:del>
      <w:ins w:id="10" w:author="WLUFA" w:date="2020-06-29T12:57:00Z">
        <w:r w:rsidR="00BE5485">
          <w:rPr>
            <w:rFonts w:ascii="Verdana" w:hAnsi="Verdana" w:cs="Arial"/>
          </w:rPr>
          <w:t>Working with other WLUFA staff, m</w:t>
        </w:r>
      </w:ins>
      <w:ins w:id="11" w:author="WLUFA" w:date="2020-06-29T11:33:00Z">
        <w:r w:rsidR="0016087A">
          <w:rPr>
            <w:rFonts w:ascii="Verdana" w:hAnsi="Verdana" w:cs="Arial"/>
          </w:rPr>
          <w:t>anage</w:t>
        </w:r>
        <w:r w:rsidR="0016087A" w:rsidRPr="00F83A12">
          <w:rPr>
            <w:rFonts w:ascii="Verdana" w:hAnsi="Verdana" w:cs="Arial"/>
          </w:rPr>
          <w:t xml:space="preserve"> </w:t>
        </w:r>
      </w:ins>
      <w:r w:rsidR="007A06C2" w:rsidRPr="00F83A12">
        <w:rPr>
          <w:rFonts w:ascii="Verdana" w:hAnsi="Verdana" w:cs="Arial"/>
        </w:rPr>
        <w:t>the preparation and distribution of documents including newsletters, pamphlets, bulletins and handbooks</w:t>
      </w:r>
    </w:p>
    <w:p w14:paraId="257B9364" w14:textId="77777777" w:rsidR="00407D61" w:rsidRPr="00F83A12" w:rsidRDefault="00407D61" w:rsidP="00407D61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F83A12">
        <w:rPr>
          <w:rFonts w:ascii="Verdana" w:hAnsi="Verdana"/>
          <w:lang w:val="en-US"/>
        </w:rPr>
        <w:t>Proactively seek Member stories to be used in communications</w:t>
      </w:r>
    </w:p>
    <w:p w14:paraId="2496F33B" w14:textId="1D6B262B" w:rsidR="00407D61" w:rsidRPr="00F83A12" w:rsidRDefault="00407D61" w:rsidP="007A06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F83A12">
        <w:rPr>
          <w:rFonts w:ascii="Verdana" w:hAnsi="Verdana" w:cs="Arial"/>
          <w:lang w:val="en-US"/>
        </w:rPr>
        <w:lastRenderedPageBreak/>
        <w:t xml:space="preserve">Play a lead advisory role in management of communication strategies regarding emerging issues </w:t>
      </w:r>
    </w:p>
    <w:p w14:paraId="70664728" w14:textId="77777777" w:rsidR="00E01AD8" w:rsidRPr="00F83A12" w:rsidRDefault="00E01AD8" w:rsidP="00E01AD8">
      <w:pPr>
        <w:pStyle w:val="ListParagraph"/>
        <w:numPr>
          <w:ilvl w:val="0"/>
          <w:numId w:val="2"/>
        </w:numPr>
        <w:rPr>
          <w:rFonts w:ascii="Verdana" w:hAnsi="Verdana" w:cs="Arial"/>
        </w:rPr>
      </w:pPr>
      <w:r w:rsidRPr="00F83A12">
        <w:rPr>
          <w:rFonts w:ascii="Verdana" w:hAnsi="Verdana" w:cs="Arial"/>
        </w:rPr>
        <w:t>Consult on an ongoing basis with WLUFA leadership, OCUFA and other Faculty Associations regarding member mobilization</w:t>
      </w:r>
    </w:p>
    <w:p w14:paraId="1EC4B08F" w14:textId="77777777" w:rsidR="00E01AD8" w:rsidRPr="00F83A12" w:rsidRDefault="00E01AD8" w:rsidP="00E01A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F83A12">
        <w:rPr>
          <w:rFonts w:ascii="Verdana" w:hAnsi="Verdana" w:cs="Arial"/>
        </w:rPr>
        <w:t>Develop member mobilization materials</w:t>
      </w:r>
    </w:p>
    <w:p w14:paraId="7AB62E7E" w14:textId="77777777" w:rsidR="00E01AD8" w:rsidRPr="00F83A12" w:rsidRDefault="00E01AD8" w:rsidP="00E01A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F83A12">
        <w:rPr>
          <w:rFonts w:ascii="Verdana" w:hAnsi="Verdana" w:cs="Arial"/>
        </w:rPr>
        <w:t>Assist in preparation of meeting presentations as required</w:t>
      </w:r>
    </w:p>
    <w:p w14:paraId="5B2BB66A" w14:textId="181C166E" w:rsidR="00CC4FB1" w:rsidRPr="00F83A12" w:rsidRDefault="007A06C2" w:rsidP="00CC4F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F83A12">
        <w:rPr>
          <w:rFonts w:ascii="Verdana" w:hAnsi="Verdana" w:cs="Arial"/>
        </w:rPr>
        <w:t xml:space="preserve">Co-ordinate member recognition efforts (e.g., </w:t>
      </w:r>
      <w:r w:rsidR="00407D61" w:rsidRPr="00F83A12">
        <w:rPr>
          <w:rFonts w:ascii="Verdana" w:hAnsi="Verdana" w:cs="Arial"/>
        </w:rPr>
        <w:t>acknowledging internal or external awards received by Members)</w:t>
      </w:r>
    </w:p>
    <w:p w14:paraId="76077F98" w14:textId="18B6EBD9" w:rsidR="004A1D73" w:rsidRPr="00F83A12" w:rsidRDefault="004A1D73" w:rsidP="00CC4F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F83A12">
        <w:rPr>
          <w:rFonts w:ascii="Verdana" w:hAnsi="Verdana" w:cs="Arial"/>
        </w:rPr>
        <w:t>Ensure that all materials developed for internal and/or external audiences are in accessible format according to AODA requirements</w:t>
      </w:r>
    </w:p>
    <w:p w14:paraId="6DC8E1ED" w14:textId="77777777" w:rsidR="00182C91" w:rsidRPr="00F83A12" w:rsidRDefault="00182C91" w:rsidP="00CC4FB1">
      <w:pPr>
        <w:spacing w:after="0"/>
        <w:rPr>
          <w:rFonts w:ascii="Verdana" w:hAnsi="Verdana"/>
        </w:rPr>
      </w:pPr>
    </w:p>
    <w:p w14:paraId="5CFCFBAF" w14:textId="719B5D81" w:rsidR="00CC4FB1" w:rsidRPr="00F83A12" w:rsidRDefault="00F83A12" w:rsidP="00F83A12">
      <w:pPr>
        <w:pStyle w:val="Heading2"/>
        <w:rPr>
          <w:rFonts w:ascii="Verdana" w:hAnsi="Verdana"/>
        </w:rPr>
      </w:pPr>
      <w:r w:rsidRPr="00F83A12">
        <w:rPr>
          <w:rFonts w:ascii="Verdana" w:hAnsi="Verdana"/>
        </w:rPr>
        <w:t>Qualifications</w:t>
      </w:r>
    </w:p>
    <w:p w14:paraId="4AE96585" w14:textId="769AB86E" w:rsidR="00BA4CD2" w:rsidRPr="00F83A12" w:rsidRDefault="00F83A12" w:rsidP="00BA4CD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83A12">
        <w:rPr>
          <w:rFonts w:ascii="Verdana" w:hAnsi="Verdana"/>
        </w:rPr>
        <w:t>Bachelor’s degree in communications, public relations, journalism, or a related discipline</w:t>
      </w:r>
    </w:p>
    <w:p w14:paraId="76E887EA" w14:textId="75B4AA50" w:rsidR="00BA4CD2" w:rsidRPr="00F83A12" w:rsidRDefault="00F83A12" w:rsidP="00BA4CD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83A12">
        <w:rPr>
          <w:rFonts w:ascii="Verdana" w:hAnsi="Verdana"/>
        </w:rPr>
        <w:t>Minimum of three years’ full-time work experience (or its equival</w:t>
      </w:r>
      <w:r w:rsidR="00BA4CD2" w:rsidRPr="00F83A12">
        <w:rPr>
          <w:rFonts w:ascii="Verdana" w:hAnsi="Verdana"/>
        </w:rPr>
        <w:t>ent) in communications, media relations, public affairs, and/or journalism</w:t>
      </w:r>
    </w:p>
    <w:p w14:paraId="52BD252B" w14:textId="4A878BDD" w:rsidR="00BA4CD2" w:rsidRPr="00F83A12" w:rsidRDefault="00F83A12" w:rsidP="00BA4CD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83A12">
        <w:rPr>
          <w:rFonts w:ascii="Verdana" w:hAnsi="Verdana"/>
        </w:rPr>
        <w:t>An understanding of and commitment to post-secondary education and</w:t>
      </w:r>
      <w:r w:rsidR="00BA4CD2" w:rsidRPr="00F83A12">
        <w:rPr>
          <w:rFonts w:ascii="Verdana" w:hAnsi="Verdana"/>
        </w:rPr>
        <w:t xml:space="preserve"> trade unionism </w:t>
      </w:r>
    </w:p>
    <w:p w14:paraId="3D47BA83" w14:textId="307F2920" w:rsidR="00BA4CD2" w:rsidRPr="00F83A12" w:rsidRDefault="00F83A12" w:rsidP="00BA4CD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83A12">
        <w:rPr>
          <w:rFonts w:ascii="Verdana" w:hAnsi="Verdana"/>
        </w:rPr>
        <w:t xml:space="preserve">Excellent </w:t>
      </w:r>
      <w:r w:rsidR="00BA4CD2" w:rsidRPr="00F83A12">
        <w:rPr>
          <w:rFonts w:ascii="Verdana" w:hAnsi="Verdana"/>
        </w:rPr>
        <w:t xml:space="preserve">written and </w:t>
      </w:r>
      <w:r w:rsidR="0088307C" w:rsidRPr="00F83A12">
        <w:rPr>
          <w:rFonts w:ascii="Verdana" w:hAnsi="Verdana"/>
        </w:rPr>
        <w:t>technical</w:t>
      </w:r>
      <w:r w:rsidRPr="00F83A12">
        <w:rPr>
          <w:rFonts w:ascii="Verdana" w:hAnsi="Verdana"/>
        </w:rPr>
        <w:t xml:space="preserve"> communication skills, including proficiency in </w:t>
      </w:r>
      <w:r>
        <w:rPr>
          <w:rFonts w:ascii="Verdana" w:hAnsi="Verdana"/>
        </w:rPr>
        <w:t>MS word, PowerP</w:t>
      </w:r>
      <w:r w:rsidRPr="00F83A12">
        <w:rPr>
          <w:rFonts w:ascii="Verdana" w:hAnsi="Verdana"/>
        </w:rPr>
        <w:t>oint, and preparing print and electronic publications</w:t>
      </w:r>
      <w:r w:rsidR="00BA4CD2" w:rsidRPr="00F83A12">
        <w:rPr>
          <w:rFonts w:ascii="Verdana" w:hAnsi="Verdana"/>
        </w:rPr>
        <w:t xml:space="preserve"> </w:t>
      </w:r>
    </w:p>
    <w:p w14:paraId="03CB0FE8" w14:textId="2BF6DF29" w:rsidR="00BA4CD2" w:rsidRPr="00F83A12" w:rsidRDefault="00F83A12" w:rsidP="00BA4CD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83A12">
        <w:rPr>
          <w:rFonts w:ascii="Verdana" w:hAnsi="Verdana"/>
        </w:rPr>
        <w:t>Proven success</w:t>
      </w:r>
      <w:r w:rsidR="00BA4CD2" w:rsidRPr="00F83A12">
        <w:rPr>
          <w:rFonts w:ascii="Verdana" w:hAnsi="Verdana"/>
        </w:rPr>
        <w:t xml:space="preserve"> in the use of social media platforms (e.g.</w:t>
      </w:r>
      <w:r w:rsidR="005F7496">
        <w:rPr>
          <w:rFonts w:ascii="Verdana" w:hAnsi="Verdana"/>
        </w:rPr>
        <w:t>,</w:t>
      </w:r>
      <w:r w:rsidR="00BA4CD2" w:rsidRPr="00F83A12">
        <w:rPr>
          <w:rFonts w:ascii="Verdana" w:hAnsi="Verdana"/>
        </w:rPr>
        <w:t xml:space="preserve"> </w:t>
      </w:r>
      <w:r w:rsidR="005F7496">
        <w:rPr>
          <w:rFonts w:ascii="Verdana" w:hAnsi="Verdana"/>
        </w:rPr>
        <w:t xml:space="preserve">Facebook, </w:t>
      </w:r>
      <w:r w:rsidR="00BA4CD2" w:rsidRPr="00F83A12">
        <w:rPr>
          <w:rFonts w:ascii="Verdana" w:hAnsi="Verdana"/>
        </w:rPr>
        <w:t xml:space="preserve">Twitter) and website </w:t>
      </w:r>
      <w:ins w:id="12" w:author="WLUFA" w:date="2020-06-29T11:34:00Z">
        <w:r w:rsidR="0016087A">
          <w:rPr>
            <w:rFonts w:ascii="Verdana" w:hAnsi="Verdana"/>
          </w:rPr>
          <w:t xml:space="preserve">design and </w:t>
        </w:r>
      </w:ins>
      <w:r w:rsidR="00BA4CD2" w:rsidRPr="00F83A12">
        <w:rPr>
          <w:rFonts w:ascii="Verdana" w:hAnsi="Verdana"/>
        </w:rPr>
        <w:t xml:space="preserve">management, and ideally experience in running one or more social media platforms for an organization or union </w:t>
      </w:r>
    </w:p>
    <w:p w14:paraId="202DE25E" w14:textId="477C89AE" w:rsidR="00BA4CD2" w:rsidRPr="00F83A12" w:rsidRDefault="00F83A12" w:rsidP="00BA4CD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83A12">
        <w:rPr>
          <w:rFonts w:ascii="Verdana" w:hAnsi="Verdana"/>
        </w:rPr>
        <w:t>Excellent interpersonal skills and proven ability to work in a collaborative environment</w:t>
      </w:r>
    </w:p>
    <w:p w14:paraId="1B51F4A3" w14:textId="079296CE" w:rsidR="00BA4CD2" w:rsidRPr="00F83A12" w:rsidRDefault="00F83A12" w:rsidP="00BA4CD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83A12">
        <w:rPr>
          <w:rFonts w:ascii="Verdana" w:hAnsi="Verdana"/>
        </w:rPr>
        <w:t xml:space="preserve">Strong organizational, problem-solving, time-management, and prioritizing skills in a multi-task environment </w:t>
      </w:r>
    </w:p>
    <w:p w14:paraId="104D3A45" w14:textId="064380AE" w:rsidR="00CC4FB1" w:rsidRPr="00F83A12" w:rsidRDefault="00F83A12" w:rsidP="00BA4CD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83A12">
        <w:rPr>
          <w:rFonts w:ascii="Verdana" w:hAnsi="Verdana"/>
        </w:rPr>
        <w:t xml:space="preserve">Ideally experience in planning and implementing communication </w:t>
      </w:r>
      <w:r w:rsidR="0088307C" w:rsidRPr="00F83A12">
        <w:rPr>
          <w:rFonts w:ascii="Verdana" w:hAnsi="Verdana"/>
        </w:rPr>
        <w:t xml:space="preserve">strategies </w:t>
      </w:r>
      <w:r w:rsidR="00BA4CD2" w:rsidRPr="00F83A12">
        <w:rPr>
          <w:rFonts w:ascii="Verdana" w:hAnsi="Verdana"/>
        </w:rPr>
        <w:t xml:space="preserve">with creativity and imagination </w:t>
      </w:r>
    </w:p>
    <w:sectPr w:rsidR="00CC4FB1" w:rsidRPr="00F83A1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F0F7B" w14:textId="77777777" w:rsidR="001B2C2A" w:rsidRDefault="001B2C2A" w:rsidP="00992A69">
      <w:pPr>
        <w:spacing w:after="0" w:line="240" w:lineRule="auto"/>
      </w:pPr>
      <w:r>
        <w:separator/>
      </w:r>
    </w:p>
  </w:endnote>
  <w:endnote w:type="continuationSeparator" w:id="0">
    <w:p w14:paraId="719A0D38" w14:textId="77777777" w:rsidR="001B2C2A" w:rsidRDefault="001B2C2A" w:rsidP="0099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0D31A" w14:textId="05284021" w:rsidR="00992A69" w:rsidRPr="005F7496" w:rsidRDefault="001D0140">
    <w:pPr>
      <w:pStyle w:val="Footer"/>
      <w:pBdr>
        <w:top w:val="thinThickSmallGap" w:sz="24" w:space="1" w:color="622423" w:themeColor="accent2" w:themeShade="7F"/>
      </w:pBdr>
      <w:rPr>
        <w:rFonts w:ascii="Verdana" w:eastAsiaTheme="majorEastAsia" w:hAnsi="Verdana" w:cstheme="minorHAnsi"/>
      </w:rPr>
    </w:pPr>
    <w:r w:rsidRPr="005F7496">
      <w:rPr>
        <w:rFonts w:ascii="Verdana" w:eastAsiaTheme="majorEastAsia" w:hAnsi="Verdana" w:cstheme="minorHAnsi"/>
      </w:rPr>
      <w:t>Communications Officer</w:t>
    </w:r>
  </w:p>
  <w:p w14:paraId="5E2F8C59" w14:textId="05C97395" w:rsidR="00992A69" w:rsidRPr="005F7496" w:rsidRDefault="001D0140" w:rsidP="00992A69">
    <w:pPr>
      <w:pStyle w:val="Footer"/>
      <w:pBdr>
        <w:top w:val="thinThickSmallGap" w:sz="24" w:space="1" w:color="622423" w:themeColor="accent2" w:themeShade="7F"/>
      </w:pBdr>
      <w:rPr>
        <w:rFonts w:ascii="Verdana" w:eastAsiaTheme="majorEastAsia" w:hAnsi="Verdana" w:cstheme="minorHAnsi"/>
      </w:rPr>
    </w:pPr>
    <w:r w:rsidRPr="005F7496">
      <w:rPr>
        <w:rFonts w:ascii="Verdana" w:eastAsiaTheme="majorEastAsia" w:hAnsi="Verdana" w:cstheme="minorHAnsi"/>
      </w:rPr>
      <w:t xml:space="preserve">Position </w:t>
    </w:r>
    <w:r w:rsidR="00535FC8">
      <w:rPr>
        <w:rFonts w:ascii="Verdana" w:eastAsiaTheme="majorEastAsia" w:hAnsi="Verdana" w:cstheme="minorHAnsi"/>
      </w:rPr>
      <w:t>Description</w:t>
    </w:r>
    <w:r w:rsidRPr="005F7496">
      <w:rPr>
        <w:rFonts w:ascii="Verdana" w:eastAsiaTheme="majorEastAsia" w:hAnsi="Verdana" w:cstheme="minorHAnsi"/>
      </w:rPr>
      <w:t xml:space="preserve"> - 20</w:t>
    </w:r>
    <w:r w:rsidR="00535FC8">
      <w:rPr>
        <w:rFonts w:ascii="Verdana" w:eastAsiaTheme="majorEastAsia" w:hAnsi="Verdana" w:cstheme="minorHAnsi"/>
      </w:rPr>
      <w:t>20</w:t>
    </w:r>
    <w:r w:rsidR="00992A69" w:rsidRPr="005F7496">
      <w:rPr>
        <w:rFonts w:ascii="Verdana" w:eastAsiaTheme="majorEastAsia" w:hAnsi="Verdana" w:cstheme="minorHAnsi"/>
      </w:rPr>
      <w:ptab w:relativeTo="margin" w:alignment="right" w:leader="none"/>
    </w:r>
    <w:r w:rsidR="00992A69" w:rsidRPr="005F7496">
      <w:rPr>
        <w:rFonts w:ascii="Verdana" w:eastAsiaTheme="majorEastAsia" w:hAnsi="Verdana" w:cstheme="minorHAnsi"/>
      </w:rPr>
      <w:t xml:space="preserve">Page </w:t>
    </w:r>
    <w:r w:rsidR="00992A69" w:rsidRPr="005F7496">
      <w:rPr>
        <w:rFonts w:ascii="Verdana" w:eastAsiaTheme="minorEastAsia" w:hAnsi="Verdana" w:cstheme="minorHAnsi"/>
      </w:rPr>
      <w:fldChar w:fldCharType="begin"/>
    </w:r>
    <w:r w:rsidR="00992A69" w:rsidRPr="005F7496">
      <w:rPr>
        <w:rFonts w:ascii="Verdana" w:hAnsi="Verdana" w:cstheme="minorHAnsi"/>
      </w:rPr>
      <w:instrText xml:space="preserve"> PAGE   \* MERGEFORMAT </w:instrText>
    </w:r>
    <w:r w:rsidR="00992A69" w:rsidRPr="005F7496">
      <w:rPr>
        <w:rFonts w:ascii="Verdana" w:eastAsiaTheme="minorEastAsia" w:hAnsi="Verdana" w:cstheme="minorHAnsi"/>
      </w:rPr>
      <w:fldChar w:fldCharType="separate"/>
    </w:r>
    <w:r w:rsidR="00BE5485" w:rsidRPr="00BE5485">
      <w:rPr>
        <w:rFonts w:ascii="Verdana" w:eastAsiaTheme="majorEastAsia" w:hAnsi="Verdana" w:cstheme="minorHAnsi"/>
        <w:noProof/>
      </w:rPr>
      <w:t>1</w:t>
    </w:r>
    <w:r w:rsidR="00992A69" w:rsidRPr="005F7496">
      <w:rPr>
        <w:rFonts w:ascii="Verdana" w:eastAsiaTheme="majorEastAsia" w:hAnsi="Verdana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892F5" w14:textId="77777777" w:rsidR="001B2C2A" w:rsidRDefault="001B2C2A" w:rsidP="00992A69">
      <w:pPr>
        <w:spacing w:after="0" w:line="240" w:lineRule="auto"/>
      </w:pPr>
      <w:r>
        <w:separator/>
      </w:r>
    </w:p>
  </w:footnote>
  <w:footnote w:type="continuationSeparator" w:id="0">
    <w:p w14:paraId="4E1100DD" w14:textId="77777777" w:rsidR="001B2C2A" w:rsidRDefault="001B2C2A" w:rsidP="00992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44CA"/>
    <w:multiLevelType w:val="hybridMultilevel"/>
    <w:tmpl w:val="97EE0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D3B5D"/>
    <w:multiLevelType w:val="multilevel"/>
    <w:tmpl w:val="6258457C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9294E"/>
    <w:multiLevelType w:val="multilevel"/>
    <w:tmpl w:val="BAD41074"/>
    <w:lvl w:ilvl="0">
      <w:start w:val="1"/>
      <w:numFmt w:val="bullet"/>
      <w:lvlText w:val="▪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37F9D"/>
    <w:multiLevelType w:val="hybridMultilevel"/>
    <w:tmpl w:val="D9ECE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D6AA2"/>
    <w:multiLevelType w:val="hybridMultilevel"/>
    <w:tmpl w:val="4C2488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408EC"/>
    <w:multiLevelType w:val="hybridMultilevel"/>
    <w:tmpl w:val="E5C8E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LUFA">
    <w15:presenceInfo w15:providerId="None" w15:userId="WLU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5B"/>
    <w:rsid w:val="00124280"/>
    <w:rsid w:val="0016087A"/>
    <w:rsid w:val="00182C91"/>
    <w:rsid w:val="001B2C2A"/>
    <w:rsid w:val="001D0140"/>
    <w:rsid w:val="00407D61"/>
    <w:rsid w:val="00496600"/>
    <w:rsid w:val="004A1D73"/>
    <w:rsid w:val="00535FC8"/>
    <w:rsid w:val="005F7496"/>
    <w:rsid w:val="006205B8"/>
    <w:rsid w:val="007828FB"/>
    <w:rsid w:val="007A06C2"/>
    <w:rsid w:val="0088307C"/>
    <w:rsid w:val="008A3805"/>
    <w:rsid w:val="008D08F0"/>
    <w:rsid w:val="008D4E2B"/>
    <w:rsid w:val="008F768D"/>
    <w:rsid w:val="009317D9"/>
    <w:rsid w:val="00984066"/>
    <w:rsid w:val="00986EB4"/>
    <w:rsid w:val="00992A69"/>
    <w:rsid w:val="009C6E68"/>
    <w:rsid w:val="00AD0F98"/>
    <w:rsid w:val="00BA4CD2"/>
    <w:rsid w:val="00BE5485"/>
    <w:rsid w:val="00C15077"/>
    <w:rsid w:val="00C4059F"/>
    <w:rsid w:val="00C454C5"/>
    <w:rsid w:val="00CC4FB1"/>
    <w:rsid w:val="00D5035B"/>
    <w:rsid w:val="00D9153D"/>
    <w:rsid w:val="00DF7858"/>
    <w:rsid w:val="00E01AD8"/>
    <w:rsid w:val="00F44A47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DEF4"/>
  <w15:docId w15:val="{343B39D7-52E1-4BC9-9A9F-1429863E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A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A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69"/>
  </w:style>
  <w:style w:type="paragraph" w:styleId="Footer">
    <w:name w:val="footer"/>
    <w:basedOn w:val="Normal"/>
    <w:link w:val="FooterChar"/>
    <w:uiPriority w:val="99"/>
    <w:unhideWhenUsed/>
    <w:rsid w:val="0099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69"/>
  </w:style>
  <w:style w:type="paragraph" w:styleId="BalloonText">
    <w:name w:val="Balloon Text"/>
    <w:basedOn w:val="Normal"/>
    <w:link w:val="BalloonTextChar"/>
    <w:uiPriority w:val="99"/>
    <w:semiHidden/>
    <w:unhideWhenUsed/>
    <w:rsid w:val="0099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6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E6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3A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3A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A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3A1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WLU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smckeeprotopapas</dc:creator>
  <cp:lastModifiedBy>WLUFA</cp:lastModifiedBy>
  <cp:revision>5</cp:revision>
  <cp:lastPrinted>2018-03-27T16:16:00Z</cp:lastPrinted>
  <dcterms:created xsi:type="dcterms:W3CDTF">2020-06-29T15:29:00Z</dcterms:created>
  <dcterms:modified xsi:type="dcterms:W3CDTF">2020-06-29T16:57:00Z</dcterms:modified>
</cp:coreProperties>
</file>