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D9E" w:rsidRPr="00994FA7" w:rsidRDefault="00034D9E" w:rsidP="00034D9E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</w:rPr>
      </w:pPr>
      <w:r w:rsidRPr="00994FA7">
        <w:rPr>
          <w:rFonts w:ascii="Cambria" w:hAnsi="Cambria" w:cs="Arial"/>
        </w:rPr>
        <w:t xml:space="preserve">WLUFA is the certified bargaining agent for two bargaining units: </w:t>
      </w:r>
      <w:del w:id="0" w:author="WLUFA" w:date="2020-10-26T12:44:00Z">
        <w:r w:rsidRPr="00994FA7" w:rsidDel="00AD1FB5">
          <w:rPr>
            <w:rFonts w:ascii="Cambria" w:hAnsi="Cambria" w:cs="Arial"/>
          </w:rPr>
          <w:delText xml:space="preserve">the </w:delText>
        </w:r>
      </w:del>
      <w:r w:rsidRPr="00994FA7">
        <w:rPr>
          <w:rFonts w:ascii="Cambria" w:hAnsi="Cambria" w:cs="Arial"/>
        </w:rPr>
        <w:t xml:space="preserve">one representing all full-time faculty and professional librarians and the other </w:t>
      </w:r>
      <w:ins w:id="1" w:author="WLUFA" w:date="2020-10-26T12:44:00Z">
        <w:r w:rsidR="00AD1FB5">
          <w:rPr>
            <w:rFonts w:ascii="Cambria" w:hAnsi="Cambria" w:cs="Arial"/>
          </w:rPr>
          <w:t xml:space="preserve">for </w:t>
        </w:r>
      </w:ins>
      <w:r w:rsidRPr="00994FA7">
        <w:rPr>
          <w:rFonts w:ascii="Cambria" w:hAnsi="Cambria" w:cs="Arial"/>
        </w:rPr>
        <w:t xml:space="preserve">all </w:t>
      </w:r>
      <w:del w:id="2" w:author="WLUFA" w:date="2020-10-26T12:45:00Z">
        <w:r w:rsidRPr="00994FA7" w:rsidDel="00AD1FB5">
          <w:rPr>
            <w:rFonts w:ascii="Cambria" w:hAnsi="Cambria" w:cs="Arial"/>
          </w:rPr>
          <w:delText>part-time</w:delText>
        </w:r>
      </w:del>
      <w:ins w:id="3" w:author="WLUFA" w:date="2020-10-26T12:45:00Z">
        <w:r w:rsidR="00AD1FB5">
          <w:rPr>
            <w:rFonts w:ascii="Cambria" w:hAnsi="Cambria" w:cs="Arial"/>
          </w:rPr>
          <w:t>contract</w:t>
        </w:r>
      </w:ins>
      <w:r w:rsidRPr="00994FA7">
        <w:rPr>
          <w:rFonts w:ascii="Cambria" w:hAnsi="Cambria" w:cs="Arial"/>
        </w:rPr>
        <w:t xml:space="preserve"> faculty and professional librarians. This information pamphlet is directed to candidates for full</w:t>
      </w:r>
      <w:ins w:id="4" w:author="WLUFA" w:date="2020-10-26T12:45:00Z">
        <w:r w:rsidR="00AD1FB5">
          <w:rPr>
            <w:rFonts w:ascii="Cambria" w:hAnsi="Cambria" w:cs="Arial"/>
          </w:rPr>
          <w:t>-</w:t>
        </w:r>
      </w:ins>
      <w:r w:rsidRPr="00994FA7">
        <w:rPr>
          <w:rFonts w:ascii="Cambria" w:hAnsi="Cambria" w:cs="Arial"/>
        </w:rPr>
        <w:t>time</w:t>
      </w:r>
      <w:r w:rsidR="00DC157E" w:rsidRPr="00994FA7">
        <w:rPr>
          <w:rFonts w:ascii="Cambria" w:hAnsi="Cambria" w:cs="Arial"/>
        </w:rPr>
        <w:t xml:space="preserve"> </w:t>
      </w:r>
      <w:r w:rsidRPr="00994FA7">
        <w:rPr>
          <w:rFonts w:ascii="Cambria" w:hAnsi="Cambria" w:cs="Arial"/>
        </w:rPr>
        <w:t>academic appointments. Its purpose is</w:t>
      </w:r>
      <w:r w:rsidR="00DC157E" w:rsidRPr="00994FA7">
        <w:rPr>
          <w:rFonts w:ascii="Cambria" w:hAnsi="Cambria" w:cs="Arial"/>
        </w:rPr>
        <w:t xml:space="preserve"> </w:t>
      </w:r>
      <w:r w:rsidRPr="00994FA7">
        <w:rPr>
          <w:rFonts w:ascii="Cambria" w:hAnsi="Cambria" w:cs="Arial"/>
        </w:rPr>
        <w:t>to provide useful information and assistance to candidates who have been offered a full</w:t>
      </w:r>
      <w:ins w:id="5" w:author="WLUFA" w:date="2020-10-26T12:45:00Z">
        <w:r w:rsidR="00AD1FB5">
          <w:rPr>
            <w:rFonts w:ascii="Cambria" w:hAnsi="Cambria" w:cs="Arial"/>
          </w:rPr>
          <w:t>-</w:t>
        </w:r>
      </w:ins>
      <w:r w:rsidRPr="00994FA7">
        <w:rPr>
          <w:rFonts w:ascii="Cambria" w:hAnsi="Cambria" w:cs="Arial"/>
        </w:rPr>
        <w:t>time faculty or librarian appointment at Wilfrid Laurier University and are about to enter into negotiations on their terms of</w:t>
      </w:r>
      <w:r w:rsidR="00DC157E" w:rsidRPr="00994FA7">
        <w:rPr>
          <w:rFonts w:ascii="Cambria" w:hAnsi="Cambria" w:cs="Arial"/>
        </w:rPr>
        <w:t xml:space="preserve"> </w:t>
      </w:r>
      <w:r w:rsidRPr="00994FA7">
        <w:rPr>
          <w:rFonts w:ascii="Cambria" w:hAnsi="Cambria" w:cs="Arial"/>
        </w:rPr>
        <w:t>appointment.</w:t>
      </w:r>
    </w:p>
    <w:p w:rsidR="00034D9E" w:rsidRPr="009E0812" w:rsidRDefault="00034D9E" w:rsidP="00034D9E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0"/>
          <w:szCs w:val="20"/>
        </w:rPr>
      </w:pPr>
    </w:p>
    <w:p w:rsidR="00034D9E" w:rsidRPr="00994FA7" w:rsidRDefault="00034D9E" w:rsidP="00034D9E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</w:rPr>
      </w:pPr>
      <w:r w:rsidRPr="00994FA7">
        <w:rPr>
          <w:rFonts w:ascii="Cambria" w:hAnsi="Cambria" w:cs="Arial"/>
        </w:rPr>
        <w:t>The general terms and conditions of</w:t>
      </w:r>
      <w:r w:rsidR="00742B4B">
        <w:rPr>
          <w:rFonts w:ascii="Cambria" w:hAnsi="Cambria" w:cs="Arial"/>
        </w:rPr>
        <w:t xml:space="preserve"> </w:t>
      </w:r>
      <w:r w:rsidRPr="00994FA7">
        <w:rPr>
          <w:rFonts w:ascii="Cambria" w:hAnsi="Cambria" w:cs="Arial"/>
        </w:rPr>
        <w:t xml:space="preserve">employment for Members of the full-time bargaining unit are set out in and subject to the current Collective Agreement for July 1, </w:t>
      </w:r>
      <w:r w:rsidR="00F25B4E">
        <w:rPr>
          <w:rFonts w:ascii="Cambria" w:hAnsi="Cambria" w:cs="Arial"/>
        </w:rPr>
        <w:t>2020 to June 30, 2023</w:t>
      </w:r>
      <w:r w:rsidRPr="00994FA7">
        <w:rPr>
          <w:rFonts w:ascii="Cambria" w:hAnsi="Cambria" w:cs="Arial"/>
        </w:rPr>
        <w:t>. Under the Agreement the Employer is required to include a copy of the Collective Agreement with the letter of appointment. The complete</w:t>
      </w:r>
      <w:r w:rsidR="00742B4B">
        <w:rPr>
          <w:rFonts w:ascii="Cambria" w:hAnsi="Cambria" w:cs="Arial"/>
        </w:rPr>
        <w:t xml:space="preserve"> </w:t>
      </w:r>
      <w:r w:rsidR="0081362D" w:rsidRPr="00994FA7">
        <w:rPr>
          <w:rFonts w:ascii="Cambria" w:hAnsi="Cambria" w:cs="Arial"/>
        </w:rPr>
        <w:t>text of the agreement is available at:</w:t>
      </w:r>
      <w:r w:rsidRPr="00994FA7">
        <w:rPr>
          <w:rFonts w:ascii="Cambria" w:hAnsi="Cambria" w:cs="Arial"/>
        </w:rPr>
        <w:t xml:space="preserve"> </w:t>
      </w:r>
      <w:r w:rsidR="00BF49FD" w:rsidRPr="00994FA7">
        <w:rPr>
          <w:rFonts w:ascii="Cambria" w:hAnsi="Cambria" w:cs="Arial"/>
          <w:b/>
        </w:rPr>
        <w:t>www.</w:t>
      </w:r>
      <w:r w:rsidRPr="00994FA7">
        <w:rPr>
          <w:rFonts w:ascii="Cambria" w:hAnsi="Cambria" w:cs="Arial"/>
          <w:b/>
        </w:rPr>
        <w:t>wlufa.ca.</w:t>
      </w:r>
      <w:r w:rsidRPr="00994FA7">
        <w:rPr>
          <w:rFonts w:ascii="Cambria" w:hAnsi="Cambria" w:cs="Arial"/>
        </w:rPr>
        <w:t xml:space="preserve"> It is advisable to consult the agreement before you begin contract discussions with your Dean or University Librarian.</w:t>
      </w:r>
    </w:p>
    <w:p w:rsidR="00BF399E" w:rsidRPr="009E0812" w:rsidRDefault="00BF399E" w:rsidP="00034D9E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0"/>
          <w:szCs w:val="20"/>
        </w:rPr>
      </w:pPr>
    </w:p>
    <w:p w:rsidR="00034D9E" w:rsidRPr="00994FA7" w:rsidRDefault="00034D9E" w:rsidP="00034D9E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</w:rPr>
      </w:pPr>
      <w:r w:rsidRPr="00994FA7">
        <w:rPr>
          <w:rFonts w:ascii="Cambria" w:hAnsi="Cambria" w:cs="Arial"/>
          <w:b/>
          <w:bCs/>
        </w:rPr>
        <w:t>Librarians</w:t>
      </w:r>
      <w:r w:rsidR="00DC157E" w:rsidRPr="00994FA7">
        <w:rPr>
          <w:rFonts w:ascii="Cambria" w:hAnsi="Cambria" w:cs="Arial"/>
          <w:b/>
          <w:bCs/>
        </w:rPr>
        <w:t>:</w:t>
      </w:r>
    </w:p>
    <w:p w:rsidR="00034D9E" w:rsidRPr="00994FA7" w:rsidRDefault="00034D9E" w:rsidP="00034D9E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</w:rPr>
      </w:pPr>
      <w:r w:rsidRPr="00994FA7">
        <w:rPr>
          <w:rFonts w:ascii="Cambria" w:hAnsi="Cambria" w:cs="Arial"/>
        </w:rPr>
        <w:t>The advice set out below applies equally to faculty and librarian appointments. There are specific articles in the Collective</w:t>
      </w:r>
      <w:r w:rsidR="00742B4B">
        <w:rPr>
          <w:rFonts w:ascii="Cambria" w:hAnsi="Cambria" w:cs="Arial"/>
        </w:rPr>
        <w:t xml:space="preserve"> </w:t>
      </w:r>
      <w:r w:rsidRPr="00994FA7">
        <w:rPr>
          <w:rFonts w:ascii="Cambria" w:hAnsi="Cambria" w:cs="Arial"/>
        </w:rPr>
        <w:t>Agreement for librarians, and prospective</w:t>
      </w:r>
      <w:r w:rsidR="00742B4B">
        <w:rPr>
          <w:rFonts w:ascii="Cambria" w:hAnsi="Cambria" w:cs="Arial"/>
        </w:rPr>
        <w:t xml:space="preserve"> </w:t>
      </w:r>
      <w:r w:rsidRPr="00994FA7">
        <w:rPr>
          <w:rFonts w:ascii="Cambria" w:hAnsi="Cambria" w:cs="Arial"/>
        </w:rPr>
        <w:t>librarian appointees may wish to consult</w:t>
      </w:r>
      <w:r w:rsidR="00742B4B">
        <w:rPr>
          <w:rFonts w:ascii="Cambria" w:hAnsi="Cambria" w:cs="Arial"/>
        </w:rPr>
        <w:t xml:space="preserve"> </w:t>
      </w:r>
      <w:r w:rsidRPr="00994FA7">
        <w:rPr>
          <w:rFonts w:ascii="Cambria" w:hAnsi="Cambria" w:cs="Arial"/>
        </w:rPr>
        <w:t>WLUFA about these provisions.</w:t>
      </w:r>
    </w:p>
    <w:p w:rsidR="00BF399E" w:rsidRPr="009E0812" w:rsidRDefault="00BF399E" w:rsidP="00034D9E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0"/>
          <w:szCs w:val="20"/>
        </w:rPr>
      </w:pPr>
    </w:p>
    <w:p w:rsidR="00034D9E" w:rsidRPr="00994FA7" w:rsidRDefault="00034D9E" w:rsidP="00034D9E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</w:rPr>
      </w:pPr>
      <w:r w:rsidRPr="00994FA7">
        <w:rPr>
          <w:rFonts w:ascii="Cambria" w:hAnsi="Cambria" w:cs="Arial"/>
          <w:b/>
          <w:bCs/>
        </w:rPr>
        <w:t>Negotiating Your Appointment</w:t>
      </w:r>
      <w:r w:rsidRPr="00994FA7">
        <w:rPr>
          <w:rFonts w:ascii="Cambria" w:hAnsi="Cambria" w:cs="Arial"/>
        </w:rPr>
        <w:t>:</w:t>
      </w:r>
    </w:p>
    <w:p w:rsidR="00034D9E" w:rsidRPr="00994FA7" w:rsidRDefault="00034D9E" w:rsidP="00034D9E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</w:rPr>
      </w:pPr>
      <w:r w:rsidRPr="00994FA7">
        <w:rPr>
          <w:rFonts w:ascii="Cambria" w:hAnsi="Cambria" w:cs="Arial"/>
        </w:rPr>
        <w:t>Your individual letter of appointment is a</w:t>
      </w:r>
      <w:r w:rsidR="00742B4B">
        <w:rPr>
          <w:rFonts w:ascii="Cambria" w:hAnsi="Cambria" w:cs="Arial"/>
        </w:rPr>
        <w:t xml:space="preserve"> </w:t>
      </w:r>
      <w:r w:rsidRPr="00994FA7">
        <w:rPr>
          <w:rFonts w:ascii="Cambria" w:hAnsi="Cambria" w:cs="Arial"/>
        </w:rPr>
        <w:t>negotiated document in which specific items</w:t>
      </w:r>
      <w:r w:rsidR="00742B4B">
        <w:rPr>
          <w:rFonts w:ascii="Cambria" w:hAnsi="Cambria" w:cs="Arial"/>
        </w:rPr>
        <w:t xml:space="preserve"> </w:t>
      </w:r>
      <w:r w:rsidRPr="00994FA7">
        <w:rPr>
          <w:rFonts w:ascii="Cambria" w:hAnsi="Cambria" w:cs="Arial"/>
        </w:rPr>
        <w:t xml:space="preserve">are subject to your agreement. </w:t>
      </w:r>
      <w:r w:rsidRPr="00994FA7">
        <w:rPr>
          <w:rFonts w:ascii="Cambria" w:hAnsi="Cambria" w:cs="Arial"/>
          <w:i/>
          <w:iCs/>
        </w:rPr>
        <w:t>Do not</w:t>
      </w:r>
      <w:r w:rsidR="00742B4B">
        <w:rPr>
          <w:rFonts w:ascii="Cambria" w:hAnsi="Cambria" w:cs="Arial"/>
          <w:i/>
          <w:iCs/>
        </w:rPr>
        <w:t xml:space="preserve"> </w:t>
      </w:r>
      <w:r w:rsidRPr="00994FA7">
        <w:rPr>
          <w:rFonts w:ascii="Cambria" w:hAnsi="Cambria" w:cs="Arial"/>
          <w:i/>
          <w:iCs/>
        </w:rPr>
        <w:t>assume that the first offer made to you by</w:t>
      </w:r>
      <w:r w:rsidR="00742B4B">
        <w:rPr>
          <w:rFonts w:ascii="Cambria" w:hAnsi="Cambria" w:cs="Arial"/>
          <w:i/>
          <w:iCs/>
        </w:rPr>
        <w:t xml:space="preserve"> </w:t>
      </w:r>
      <w:r w:rsidRPr="00994FA7">
        <w:rPr>
          <w:rFonts w:ascii="Cambria" w:hAnsi="Cambria" w:cs="Arial"/>
          <w:i/>
          <w:iCs/>
        </w:rPr>
        <w:t>the Dean is a final offer, for the University</w:t>
      </w:r>
      <w:r w:rsidR="00742B4B">
        <w:rPr>
          <w:rFonts w:ascii="Cambria" w:hAnsi="Cambria" w:cs="Arial"/>
          <w:i/>
          <w:iCs/>
        </w:rPr>
        <w:t xml:space="preserve"> </w:t>
      </w:r>
      <w:r w:rsidRPr="00994FA7">
        <w:rPr>
          <w:rFonts w:ascii="Cambria" w:hAnsi="Cambria" w:cs="Arial"/>
          <w:i/>
          <w:iCs/>
        </w:rPr>
        <w:t>expects to enter into negotiations at this</w:t>
      </w:r>
      <w:r w:rsidR="00742B4B">
        <w:rPr>
          <w:rFonts w:ascii="Cambria" w:hAnsi="Cambria" w:cs="Arial"/>
          <w:i/>
          <w:iCs/>
        </w:rPr>
        <w:t xml:space="preserve"> </w:t>
      </w:r>
      <w:r w:rsidRPr="00994FA7">
        <w:rPr>
          <w:rFonts w:ascii="Cambria" w:hAnsi="Cambria" w:cs="Arial"/>
          <w:i/>
          <w:iCs/>
        </w:rPr>
        <w:t xml:space="preserve">stage. </w:t>
      </w:r>
      <w:r w:rsidRPr="00994FA7">
        <w:rPr>
          <w:rFonts w:ascii="Cambria" w:hAnsi="Cambria" w:cs="Arial"/>
        </w:rPr>
        <w:t xml:space="preserve">Once you have </w:t>
      </w:r>
      <w:del w:id="6" w:author="WLUFA" w:date="2020-10-26T15:04:00Z">
        <w:r w:rsidRPr="00994FA7" w:rsidDel="0042292F">
          <w:rPr>
            <w:rFonts w:ascii="Cambria" w:hAnsi="Cambria" w:cs="Arial"/>
          </w:rPr>
          <w:delText xml:space="preserve">been made </w:delText>
        </w:r>
      </w:del>
      <w:r w:rsidRPr="00994FA7">
        <w:rPr>
          <w:rFonts w:ascii="Cambria" w:hAnsi="Cambria" w:cs="Arial"/>
        </w:rPr>
        <w:t>a first</w:t>
      </w:r>
      <w:r w:rsidR="00742B4B">
        <w:rPr>
          <w:rFonts w:ascii="Cambria" w:hAnsi="Cambria" w:cs="Arial"/>
        </w:rPr>
        <w:t xml:space="preserve"> </w:t>
      </w:r>
      <w:r w:rsidRPr="00994FA7">
        <w:rPr>
          <w:rFonts w:ascii="Cambria" w:hAnsi="Cambria" w:cs="Arial"/>
        </w:rPr>
        <w:t xml:space="preserve">offer, feel free to consult </w:t>
      </w:r>
      <w:r w:rsidRPr="00994FA7">
        <w:rPr>
          <w:rFonts w:ascii="Cambria" w:hAnsi="Cambria" w:cs="Arial"/>
        </w:rPr>
        <w:t>with WLUFA for</w:t>
      </w:r>
      <w:ins w:id="7" w:author="WLUFA" w:date="2020-10-26T15:13:00Z">
        <w:r w:rsidR="00742B4B">
          <w:rPr>
            <w:rFonts w:ascii="Cambria" w:hAnsi="Cambria" w:cs="Arial"/>
          </w:rPr>
          <w:t xml:space="preserve"> </w:t>
        </w:r>
      </w:ins>
      <w:r w:rsidRPr="00994FA7">
        <w:rPr>
          <w:rFonts w:ascii="Cambria" w:hAnsi="Cambria" w:cs="Arial"/>
        </w:rPr>
        <w:t>suggestions on how to respond. WLUFA</w:t>
      </w:r>
      <w:r w:rsidR="00742B4B">
        <w:rPr>
          <w:rFonts w:ascii="Cambria" w:hAnsi="Cambria" w:cs="Arial"/>
        </w:rPr>
        <w:t xml:space="preserve"> </w:t>
      </w:r>
      <w:r w:rsidR="00902A8B" w:rsidRPr="00994FA7">
        <w:rPr>
          <w:rFonts w:ascii="Cambria" w:hAnsi="Cambria" w:cs="Arial"/>
        </w:rPr>
        <w:t>will provide</w:t>
      </w:r>
      <w:r w:rsidRPr="00994FA7">
        <w:rPr>
          <w:rFonts w:ascii="Cambria" w:hAnsi="Cambria" w:cs="Arial"/>
        </w:rPr>
        <w:t xml:space="preserve"> salary negotiation advice</w:t>
      </w:r>
      <w:ins w:id="8" w:author="WLUFA" w:date="2020-10-26T15:03:00Z">
        <w:r w:rsidR="0042292F">
          <w:rPr>
            <w:rFonts w:ascii="Cambria" w:hAnsi="Cambria" w:cs="Arial"/>
          </w:rPr>
          <w:t>, but this is easier if the Dean has provided you with a salary figure</w:t>
        </w:r>
      </w:ins>
      <w:r w:rsidRPr="00994FA7">
        <w:rPr>
          <w:rFonts w:ascii="Cambria" w:hAnsi="Cambria" w:cs="Arial"/>
        </w:rPr>
        <w:t>.</w:t>
      </w:r>
    </w:p>
    <w:p w:rsidR="00165905" w:rsidRPr="009E0812" w:rsidRDefault="00165905" w:rsidP="00034D9E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0"/>
          <w:szCs w:val="20"/>
        </w:rPr>
      </w:pPr>
    </w:p>
    <w:p w:rsidR="00034D9E" w:rsidRPr="00994FA7" w:rsidRDefault="00EC41E7" w:rsidP="00034D9E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</w:rPr>
      </w:pPr>
      <w:r>
        <w:rPr>
          <w:rFonts w:ascii="Cambria" w:hAnsi="Cambria" w:cs="Arial"/>
        </w:rPr>
        <w:t>Articles 13.14</w:t>
      </w:r>
      <w:r w:rsidR="00034D9E" w:rsidRPr="00994FA7">
        <w:rPr>
          <w:rFonts w:ascii="Cambria" w:hAnsi="Cambria" w:cs="Arial"/>
        </w:rPr>
        <w:t>.1 and 14.10.1 of the</w:t>
      </w:r>
      <w:r w:rsidR="00742B4B">
        <w:rPr>
          <w:rFonts w:ascii="Cambria" w:hAnsi="Cambria" w:cs="Arial"/>
        </w:rPr>
        <w:t xml:space="preserve"> </w:t>
      </w:r>
      <w:r w:rsidR="00034D9E" w:rsidRPr="00994FA7">
        <w:rPr>
          <w:rFonts w:ascii="Cambria" w:hAnsi="Cambria" w:cs="Arial"/>
        </w:rPr>
        <w:t>Collective Agreement specify the elements</w:t>
      </w:r>
      <w:r w:rsidR="00742B4B">
        <w:rPr>
          <w:rFonts w:ascii="Cambria" w:hAnsi="Cambria" w:cs="Arial"/>
        </w:rPr>
        <w:t xml:space="preserve"> </w:t>
      </w:r>
      <w:r w:rsidR="00034D9E" w:rsidRPr="00994FA7">
        <w:rPr>
          <w:rFonts w:ascii="Cambria" w:hAnsi="Cambria" w:cs="Arial"/>
        </w:rPr>
        <w:t>which must be contained in a Letter of</w:t>
      </w:r>
      <w:r w:rsidR="00742B4B">
        <w:rPr>
          <w:rFonts w:ascii="Cambria" w:hAnsi="Cambria" w:cs="Arial"/>
        </w:rPr>
        <w:t xml:space="preserve"> </w:t>
      </w:r>
      <w:r w:rsidR="00034D9E" w:rsidRPr="00994FA7">
        <w:rPr>
          <w:rFonts w:ascii="Cambria" w:hAnsi="Cambria" w:cs="Arial"/>
        </w:rPr>
        <w:t xml:space="preserve">Appointment. </w:t>
      </w:r>
      <w:r w:rsidR="00034D9E" w:rsidRPr="00994FA7">
        <w:rPr>
          <w:rFonts w:ascii="Cambria" w:hAnsi="Cambria" w:cs="Arial"/>
          <w:i/>
          <w:iCs/>
        </w:rPr>
        <w:t>Particular attention should be</w:t>
      </w:r>
      <w:r w:rsidR="00742B4B">
        <w:rPr>
          <w:rFonts w:ascii="Cambria" w:hAnsi="Cambria" w:cs="Arial"/>
          <w:i/>
          <w:iCs/>
        </w:rPr>
        <w:t xml:space="preserve"> </w:t>
      </w:r>
      <w:r w:rsidR="00034D9E" w:rsidRPr="00994FA7">
        <w:rPr>
          <w:rFonts w:ascii="Cambria" w:hAnsi="Cambria" w:cs="Arial"/>
          <w:i/>
          <w:iCs/>
        </w:rPr>
        <w:t>paid to Reference Salary; credited years of</w:t>
      </w:r>
      <w:r w:rsidR="00742B4B">
        <w:rPr>
          <w:rFonts w:ascii="Cambria" w:hAnsi="Cambria" w:cs="Arial"/>
          <w:i/>
          <w:iCs/>
        </w:rPr>
        <w:t xml:space="preserve"> </w:t>
      </w:r>
      <w:r w:rsidR="00034D9E" w:rsidRPr="00994FA7">
        <w:rPr>
          <w:rFonts w:ascii="Cambria" w:hAnsi="Cambria" w:cs="Arial"/>
          <w:i/>
          <w:iCs/>
        </w:rPr>
        <w:t>service for leaves, and credited years in</w:t>
      </w:r>
      <w:r w:rsidR="00742B4B">
        <w:rPr>
          <w:rFonts w:ascii="Cambria" w:hAnsi="Cambria" w:cs="Arial"/>
          <w:i/>
          <w:iCs/>
        </w:rPr>
        <w:t xml:space="preserve"> </w:t>
      </w:r>
      <w:r w:rsidR="00034D9E" w:rsidRPr="00994FA7">
        <w:rPr>
          <w:rFonts w:ascii="Cambria" w:hAnsi="Cambria" w:cs="Arial"/>
          <w:i/>
          <w:iCs/>
        </w:rPr>
        <w:t xml:space="preserve">rank. </w:t>
      </w:r>
      <w:r w:rsidR="00034D9E" w:rsidRPr="00994FA7">
        <w:rPr>
          <w:rFonts w:ascii="Cambria" w:hAnsi="Cambria" w:cs="Arial"/>
        </w:rPr>
        <w:t>What you manage to negotiate in</w:t>
      </w:r>
      <w:r w:rsidR="00742B4B">
        <w:rPr>
          <w:rFonts w:ascii="Cambria" w:hAnsi="Cambria" w:cs="Arial"/>
        </w:rPr>
        <w:t xml:space="preserve"> </w:t>
      </w:r>
      <w:r w:rsidR="00034D9E" w:rsidRPr="00994FA7">
        <w:rPr>
          <w:rFonts w:ascii="Cambria" w:hAnsi="Cambria" w:cs="Arial"/>
        </w:rPr>
        <w:t>these areas has long-term consequences</w:t>
      </w:r>
      <w:r w:rsidR="00742B4B">
        <w:rPr>
          <w:rFonts w:ascii="Cambria" w:hAnsi="Cambria" w:cs="Arial"/>
        </w:rPr>
        <w:t xml:space="preserve"> </w:t>
      </w:r>
      <w:r w:rsidR="00034D9E" w:rsidRPr="00994FA7">
        <w:rPr>
          <w:rFonts w:ascii="Cambria" w:hAnsi="Cambria" w:cs="Arial"/>
        </w:rPr>
        <w:t>for your career path and income.</w:t>
      </w:r>
    </w:p>
    <w:p w:rsidR="00BF399E" w:rsidRPr="009E0812" w:rsidRDefault="00BF399E" w:rsidP="00034D9E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0"/>
          <w:szCs w:val="20"/>
        </w:rPr>
      </w:pPr>
      <w:bookmarkStart w:id="9" w:name="_GoBack"/>
      <w:bookmarkEnd w:id="9"/>
    </w:p>
    <w:p w:rsidR="00034D9E" w:rsidRPr="00994FA7" w:rsidRDefault="00034D9E" w:rsidP="00034D9E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</w:rPr>
      </w:pPr>
      <w:r w:rsidRPr="00994FA7">
        <w:rPr>
          <w:rFonts w:ascii="Cambria" w:hAnsi="Cambria" w:cs="Arial"/>
          <w:b/>
          <w:bCs/>
        </w:rPr>
        <w:t>Starting Salary:</w:t>
      </w:r>
    </w:p>
    <w:p w:rsidR="00034D9E" w:rsidRPr="00994FA7" w:rsidRDefault="00034D9E" w:rsidP="00034D9E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i/>
          <w:iCs/>
        </w:rPr>
      </w:pPr>
      <w:r w:rsidRPr="00994FA7">
        <w:rPr>
          <w:rFonts w:ascii="Cambria" w:hAnsi="Cambria" w:cs="Arial"/>
        </w:rPr>
        <w:t>The structure of Compensation is set out in</w:t>
      </w:r>
      <w:r w:rsidR="00742B4B">
        <w:rPr>
          <w:rFonts w:ascii="Cambria" w:hAnsi="Cambria" w:cs="Arial"/>
        </w:rPr>
        <w:t xml:space="preserve"> </w:t>
      </w:r>
      <w:r w:rsidRPr="00994FA7">
        <w:rPr>
          <w:rFonts w:ascii="Cambria" w:hAnsi="Cambria" w:cs="Arial"/>
        </w:rPr>
        <w:t>Article 30 of the Collective Agreement. The</w:t>
      </w:r>
      <w:r w:rsidR="00742B4B">
        <w:rPr>
          <w:rFonts w:ascii="Cambria" w:hAnsi="Cambria" w:cs="Arial"/>
        </w:rPr>
        <w:t xml:space="preserve"> </w:t>
      </w:r>
      <w:r w:rsidR="007F341B" w:rsidRPr="00994FA7">
        <w:rPr>
          <w:rFonts w:ascii="Cambria" w:hAnsi="Cambria" w:cs="Arial"/>
        </w:rPr>
        <w:t xml:space="preserve">tables in Article 30.3 </w:t>
      </w:r>
      <w:r w:rsidRPr="00994FA7">
        <w:rPr>
          <w:rFonts w:ascii="Cambria" w:hAnsi="Cambria" w:cs="Arial"/>
        </w:rPr>
        <w:t>set out the floors for</w:t>
      </w:r>
      <w:r w:rsidR="00742B4B">
        <w:rPr>
          <w:rFonts w:ascii="Cambria" w:hAnsi="Cambria" w:cs="Arial"/>
        </w:rPr>
        <w:t xml:space="preserve"> </w:t>
      </w:r>
      <w:r w:rsidRPr="00994FA7">
        <w:rPr>
          <w:rFonts w:ascii="Cambria" w:hAnsi="Cambria" w:cs="Arial"/>
        </w:rPr>
        <w:t>each rank of faculty and librarians as they</w:t>
      </w:r>
      <w:r w:rsidR="00742B4B">
        <w:rPr>
          <w:rFonts w:ascii="Cambria" w:hAnsi="Cambria" w:cs="Arial"/>
        </w:rPr>
        <w:t xml:space="preserve"> </w:t>
      </w:r>
      <w:r w:rsidRPr="00994FA7">
        <w:rPr>
          <w:rFonts w:ascii="Cambria" w:hAnsi="Cambria" w:cs="Arial"/>
        </w:rPr>
        <w:t>will stand on July 1 of each year of the</w:t>
      </w:r>
      <w:r w:rsidR="00742B4B">
        <w:rPr>
          <w:rFonts w:ascii="Cambria" w:hAnsi="Cambria" w:cs="Arial"/>
        </w:rPr>
        <w:t xml:space="preserve"> </w:t>
      </w:r>
      <w:r w:rsidRPr="00994FA7">
        <w:rPr>
          <w:rFonts w:ascii="Cambria" w:hAnsi="Cambria" w:cs="Arial"/>
        </w:rPr>
        <w:t>current contract. The Reference Salary</w:t>
      </w:r>
      <w:r w:rsidR="00742B4B">
        <w:rPr>
          <w:rFonts w:ascii="Cambria" w:hAnsi="Cambria" w:cs="Arial"/>
        </w:rPr>
        <w:t xml:space="preserve"> </w:t>
      </w:r>
      <w:r w:rsidRPr="00994FA7">
        <w:rPr>
          <w:rFonts w:ascii="Cambria" w:hAnsi="Cambria" w:cs="Arial"/>
        </w:rPr>
        <w:t>offered to you must be at least the floor of</w:t>
      </w:r>
      <w:r w:rsidR="00742B4B">
        <w:rPr>
          <w:rFonts w:ascii="Cambria" w:hAnsi="Cambria" w:cs="Arial"/>
        </w:rPr>
        <w:t xml:space="preserve"> </w:t>
      </w:r>
      <w:r w:rsidRPr="00994FA7">
        <w:rPr>
          <w:rFonts w:ascii="Cambria" w:hAnsi="Cambria" w:cs="Arial"/>
        </w:rPr>
        <w:t>the rank as of July 1 of the contract year in</w:t>
      </w:r>
      <w:r w:rsidR="00742B4B">
        <w:rPr>
          <w:rFonts w:ascii="Cambria" w:hAnsi="Cambria" w:cs="Arial"/>
        </w:rPr>
        <w:t xml:space="preserve"> </w:t>
      </w:r>
      <w:r w:rsidRPr="00994FA7">
        <w:rPr>
          <w:rFonts w:ascii="Cambria" w:hAnsi="Cambria" w:cs="Arial"/>
        </w:rPr>
        <w:t>which your appointment begins. There is no</w:t>
      </w:r>
      <w:r w:rsidR="00742B4B">
        <w:rPr>
          <w:rFonts w:ascii="Cambria" w:hAnsi="Cambria" w:cs="Arial"/>
        </w:rPr>
        <w:t xml:space="preserve"> </w:t>
      </w:r>
      <w:r w:rsidRPr="00994FA7">
        <w:rPr>
          <w:rFonts w:ascii="Cambria" w:hAnsi="Cambria" w:cs="Arial"/>
        </w:rPr>
        <w:t xml:space="preserve">salary grid at Laurier, and therefore </w:t>
      </w:r>
      <w:r w:rsidRPr="00994FA7">
        <w:rPr>
          <w:rFonts w:ascii="Cambria" w:hAnsi="Cambria" w:cs="Arial"/>
          <w:i/>
          <w:iCs/>
        </w:rPr>
        <w:t>the</w:t>
      </w:r>
      <w:r w:rsidR="00742B4B">
        <w:rPr>
          <w:rFonts w:ascii="Cambria" w:hAnsi="Cambria" w:cs="Arial"/>
          <w:i/>
          <w:iCs/>
        </w:rPr>
        <w:t xml:space="preserve"> </w:t>
      </w:r>
      <w:r w:rsidRPr="00994FA7">
        <w:rPr>
          <w:rFonts w:ascii="Cambria" w:hAnsi="Cambria" w:cs="Arial"/>
          <w:i/>
          <w:iCs/>
        </w:rPr>
        <w:t>floors only establish a minimum. Negotiated</w:t>
      </w:r>
      <w:r w:rsidR="00742B4B">
        <w:rPr>
          <w:rFonts w:ascii="Cambria" w:hAnsi="Cambria" w:cs="Arial"/>
          <w:i/>
          <w:iCs/>
        </w:rPr>
        <w:t xml:space="preserve"> </w:t>
      </w:r>
      <w:r w:rsidRPr="00994FA7">
        <w:rPr>
          <w:rFonts w:ascii="Cambria" w:hAnsi="Cambria" w:cs="Arial"/>
          <w:i/>
          <w:iCs/>
        </w:rPr>
        <w:t>starting salaries are usually above the</w:t>
      </w:r>
      <w:r w:rsidR="00742B4B">
        <w:rPr>
          <w:rFonts w:ascii="Cambria" w:hAnsi="Cambria" w:cs="Arial"/>
          <w:i/>
          <w:iCs/>
        </w:rPr>
        <w:t xml:space="preserve"> </w:t>
      </w:r>
      <w:r w:rsidRPr="00994FA7">
        <w:rPr>
          <w:rFonts w:ascii="Cambria" w:hAnsi="Cambria" w:cs="Arial"/>
          <w:i/>
          <w:iCs/>
        </w:rPr>
        <w:t>annual floor for the rank.</w:t>
      </w:r>
    </w:p>
    <w:p w:rsidR="00165905" w:rsidRPr="009E0812" w:rsidRDefault="00165905" w:rsidP="00034D9E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i/>
          <w:iCs/>
          <w:sz w:val="20"/>
          <w:szCs w:val="20"/>
        </w:rPr>
      </w:pPr>
    </w:p>
    <w:p w:rsidR="00034D9E" w:rsidRPr="00994FA7" w:rsidRDefault="00034D9E" w:rsidP="00034D9E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</w:rPr>
      </w:pPr>
      <w:r w:rsidRPr="00994FA7">
        <w:rPr>
          <w:rFonts w:ascii="Cambria" w:hAnsi="Cambria" w:cs="Arial"/>
        </w:rPr>
        <w:t>If you currently hold a Limited Term</w:t>
      </w:r>
      <w:r w:rsidR="00742B4B">
        <w:rPr>
          <w:rFonts w:ascii="Cambria" w:hAnsi="Cambria" w:cs="Arial"/>
        </w:rPr>
        <w:t xml:space="preserve"> </w:t>
      </w:r>
      <w:r w:rsidRPr="00994FA7">
        <w:rPr>
          <w:rFonts w:ascii="Cambria" w:hAnsi="Cambria" w:cs="Arial"/>
        </w:rPr>
        <w:t>Appointment at Laurier and have been</w:t>
      </w:r>
      <w:r w:rsidR="00742B4B">
        <w:rPr>
          <w:rFonts w:ascii="Cambria" w:hAnsi="Cambria" w:cs="Arial"/>
        </w:rPr>
        <w:t xml:space="preserve"> </w:t>
      </w:r>
      <w:r w:rsidRPr="00994FA7">
        <w:rPr>
          <w:rFonts w:ascii="Cambria" w:hAnsi="Cambria" w:cs="Arial"/>
        </w:rPr>
        <w:t>offered a tenure-track position you must, as</w:t>
      </w:r>
      <w:r w:rsidR="00742B4B">
        <w:rPr>
          <w:rFonts w:ascii="Cambria" w:hAnsi="Cambria" w:cs="Arial"/>
        </w:rPr>
        <w:t xml:space="preserve"> </w:t>
      </w:r>
      <w:r w:rsidRPr="00994FA7">
        <w:rPr>
          <w:rFonts w:ascii="Cambria" w:hAnsi="Cambria" w:cs="Arial"/>
        </w:rPr>
        <w:t>a minimum, receive your previous</w:t>
      </w:r>
      <w:r w:rsidR="00742B4B">
        <w:rPr>
          <w:rFonts w:ascii="Cambria" w:hAnsi="Cambria" w:cs="Arial"/>
        </w:rPr>
        <w:t xml:space="preserve"> </w:t>
      </w:r>
      <w:r w:rsidRPr="00994FA7">
        <w:rPr>
          <w:rFonts w:ascii="Cambria" w:hAnsi="Cambria" w:cs="Arial"/>
        </w:rPr>
        <w:t>Reference Salary plus adjustments in</w:t>
      </w:r>
      <w:r w:rsidR="00742B4B">
        <w:rPr>
          <w:rFonts w:ascii="Cambria" w:hAnsi="Cambria" w:cs="Arial"/>
        </w:rPr>
        <w:t xml:space="preserve"> </w:t>
      </w:r>
      <w:r w:rsidRPr="00994FA7">
        <w:rPr>
          <w:rFonts w:ascii="Cambria" w:hAnsi="Cambria" w:cs="Arial"/>
        </w:rPr>
        <w:t>compensation as laid out in Articles 30.1.3,</w:t>
      </w:r>
      <w:r w:rsidR="00742B4B">
        <w:rPr>
          <w:rFonts w:ascii="Cambria" w:hAnsi="Cambria" w:cs="Arial"/>
        </w:rPr>
        <w:t xml:space="preserve"> </w:t>
      </w:r>
      <w:r w:rsidRPr="00994FA7">
        <w:rPr>
          <w:rFonts w:ascii="Cambria" w:hAnsi="Cambria" w:cs="Arial"/>
        </w:rPr>
        <w:t xml:space="preserve">30.2, 30.4. </w:t>
      </w:r>
      <w:r w:rsidRPr="00994FA7">
        <w:rPr>
          <w:rFonts w:ascii="Cambria" w:hAnsi="Cambria" w:cs="Arial"/>
          <w:i/>
          <w:iCs/>
        </w:rPr>
        <w:t>You may, however, choose to</w:t>
      </w:r>
      <w:r w:rsidR="00742B4B">
        <w:rPr>
          <w:rFonts w:ascii="Cambria" w:hAnsi="Cambria" w:cs="Arial"/>
          <w:i/>
          <w:iCs/>
        </w:rPr>
        <w:t xml:space="preserve"> </w:t>
      </w:r>
      <w:r w:rsidRPr="00994FA7">
        <w:rPr>
          <w:rFonts w:ascii="Cambria" w:hAnsi="Cambria" w:cs="Arial"/>
          <w:i/>
          <w:iCs/>
        </w:rPr>
        <w:t>re-negotiate your initial Reference Salary at</w:t>
      </w:r>
      <w:r w:rsidR="00742B4B">
        <w:rPr>
          <w:rFonts w:ascii="Cambria" w:hAnsi="Cambria" w:cs="Arial"/>
          <w:i/>
          <w:iCs/>
        </w:rPr>
        <w:t xml:space="preserve"> </w:t>
      </w:r>
      <w:r w:rsidRPr="00994FA7">
        <w:rPr>
          <w:rFonts w:ascii="Cambria" w:hAnsi="Cambria" w:cs="Arial"/>
          <w:i/>
          <w:iCs/>
        </w:rPr>
        <w:t xml:space="preserve">this point. </w:t>
      </w:r>
      <w:r w:rsidRPr="00994FA7">
        <w:rPr>
          <w:rFonts w:ascii="Cambria" w:hAnsi="Cambria" w:cs="Arial"/>
        </w:rPr>
        <w:t>WLUFA can provide some advice</w:t>
      </w:r>
      <w:r w:rsidR="00742B4B">
        <w:rPr>
          <w:rFonts w:ascii="Cambria" w:hAnsi="Cambria" w:cs="Arial"/>
        </w:rPr>
        <w:t xml:space="preserve"> </w:t>
      </w:r>
      <w:r w:rsidRPr="00994FA7">
        <w:rPr>
          <w:rFonts w:ascii="Cambria" w:hAnsi="Cambria" w:cs="Arial"/>
        </w:rPr>
        <w:t>on comparative salaries.</w:t>
      </w:r>
    </w:p>
    <w:p w:rsidR="00F82F37" w:rsidRPr="00994FA7" w:rsidRDefault="00F82F37" w:rsidP="00034D9E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</w:rPr>
      </w:pPr>
    </w:p>
    <w:p w:rsidR="00034D9E" w:rsidRPr="00994FA7" w:rsidRDefault="00034D9E" w:rsidP="00034D9E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</w:rPr>
      </w:pPr>
      <w:r w:rsidRPr="00994FA7">
        <w:rPr>
          <w:rFonts w:ascii="Cambria" w:hAnsi="Cambria" w:cs="Arial"/>
          <w:b/>
          <w:bCs/>
        </w:rPr>
        <w:t>Tenure-track Faculty Appointments</w:t>
      </w:r>
      <w:r w:rsidRPr="00994FA7">
        <w:rPr>
          <w:rFonts w:ascii="Cambria" w:hAnsi="Cambria" w:cs="Arial"/>
        </w:rPr>
        <w:t>:</w:t>
      </w:r>
    </w:p>
    <w:p w:rsidR="00034D9E" w:rsidRPr="00994FA7" w:rsidRDefault="00034D9E" w:rsidP="00034D9E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</w:rPr>
      </w:pPr>
      <w:r w:rsidRPr="00994FA7">
        <w:rPr>
          <w:rFonts w:ascii="Cambria" w:hAnsi="Cambria" w:cs="Arial"/>
        </w:rPr>
        <w:t>Tenure-track appointments may be made at</w:t>
      </w:r>
      <w:r w:rsidR="00742B4B">
        <w:rPr>
          <w:rFonts w:ascii="Cambria" w:hAnsi="Cambria" w:cs="Arial"/>
        </w:rPr>
        <w:t xml:space="preserve"> </w:t>
      </w:r>
      <w:r w:rsidRPr="00994FA7">
        <w:rPr>
          <w:rFonts w:ascii="Cambria" w:hAnsi="Cambria" w:cs="Arial"/>
        </w:rPr>
        <w:t>either the Provisional or the Candidacy</w:t>
      </w:r>
      <w:r w:rsidR="00742B4B">
        <w:rPr>
          <w:rFonts w:ascii="Cambria" w:hAnsi="Cambria" w:cs="Arial"/>
        </w:rPr>
        <w:t xml:space="preserve"> </w:t>
      </w:r>
      <w:r w:rsidRPr="00994FA7">
        <w:rPr>
          <w:rFonts w:ascii="Cambria" w:hAnsi="Cambria" w:cs="Arial"/>
        </w:rPr>
        <w:t>leve</w:t>
      </w:r>
      <w:r w:rsidR="00EC41E7">
        <w:rPr>
          <w:rFonts w:ascii="Cambria" w:hAnsi="Cambria" w:cs="Arial"/>
        </w:rPr>
        <w:t xml:space="preserve">l, </w:t>
      </w:r>
      <w:r w:rsidR="00EC41E7">
        <w:rPr>
          <w:rFonts w:ascii="Cambria" w:hAnsi="Cambria" w:cs="Arial"/>
        </w:rPr>
        <w:t xml:space="preserve">according to qualifications [Art. 13.1.4]. If </w:t>
      </w:r>
      <w:r w:rsidRPr="00994FA7">
        <w:rPr>
          <w:rFonts w:ascii="Cambria" w:hAnsi="Cambria" w:cs="Arial"/>
        </w:rPr>
        <w:t>you have been offered an appointment as a</w:t>
      </w:r>
      <w:r w:rsidR="00742B4B">
        <w:rPr>
          <w:rFonts w:ascii="Cambria" w:hAnsi="Cambria" w:cs="Arial"/>
        </w:rPr>
        <w:t xml:space="preserve"> </w:t>
      </w:r>
      <w:r w:rsidRPr="00994FA7">
        <w:rPr>
          <w:rFonts w:ascii="Cambria" w:hAnsi="Cambria" w:cs="Arial"/>
        </w:rPr>
        <w:t>Faculty Member you should be aware that</w:t>
      </w:r>
      <w:r w:rsidR="00742B4B">
        <w:rPr>
          <w:rFonts w:ascii="Cambria" w:hAnsi="Cambria" w:cs="Arial"/>
        </w:rPr>
        <w:t xml:space="preserve"> </w:t>
      </w:r>
      <w:r w:rsidRPr="00994FA7">
        <w:rPr>
          <w:rFonts w:ascii="Cambria" w:hAnsi="Cambria" w:cs="Arial"/>
        </w:rPr>
        <w:t>under Article 18.2.5.2 those holding</w:t>
      </w:r>
      <w:r w:rsidR="00742B4B">
        <w:rPr>
          <w:rFonts w:ascii="Cambria" w:hAnsi="Cambria" w:cs="Arial"/>
        </w:rPr>
        <w:t xml:space="preserve"> </w:t>
      </w:r>
      <w:r w:rsidRPr="00994FA7">
        <w:rPr>
          <w:rFonts w:ascii="Cambria" w:hAnsi="Cambria" w:cs="Arial"/>
        </w:rPr>
        <w:t>provisional appointments are entitled to</w:t>
      </w:r>
      <w:r w:rsidR="00742B4B">
        <w:rPr>
          <w:rFonts w:ascii="Cambria" w:hAnsi="Cambria" w:cs="Arial"/>
        </w:rPr>
        <w:t xml:space="preserve"> </w:t>
      </w:r>
      <w:r w:rsidRPr="00994FA7">
        <w:rPr>
          <w:rFonts w:ascii="Cambria" w:hAnsi="Cambria" w:cs="Arial"/>
        </w:rPr>
        <w:t>have one teaching term free of assigned</w:t>
      </w:r>
      <w:r w:rsidR="00742B4B">
        <w:rPr>
          <w:rFonts w:ascii="Cambria" w:hAnsi="Cambria" w:cs="Arial"/>
        </w:rPr>
        <w:t xml:space="preserve"> </w:t>
      </w:r>
      <w:r w:rsidRPr="00994FA7">
        <w:rPr>
          <w:rFonts w:ascii="Cambria" w:hAnsi="Cambria" w:cs="Arial"/>
        </w:rPr>
        <w:t>teaching duties during the two years of the</w:t>
      </w:r>
      <w:r w:rsidR="00742B4B">
        <w:rPr>
          <w:rFonts w:ascii="Cambria" w:hAnsi="Cambria" w:cs="Arial"/>
        </w:rPr>
        <w:t xml:space="preserve"> </w:t>
      </w:r>
      <w:r w:rsidRPr="00994FA7">
        <w:rPr>
          <w:rFonts w:ascii="Cambria" w:hAnsi="Cambria" w:cs="Arial"/>
        </w:rPr>
        <w:t>appointment. This provides junior faculty</w:t>
      </w:r>
      <w:r w:rsidR="00742B4B">
        <w:rPr>
          <w:rFonts w:ascii="Cambria" w:hAnsi="Cambria" w:cs="Arial"/>
        </w:rPr>
        <w:t xml:space="preserve"> </w:t>
      </w:r>
      <w:r w:rsidRPr="00994FA7">
        <w:rPr>
          <w:rFonts w:ascii="Cambria" w:hAnsi="Cambria" w:cs="Arial"/>
        </w:rPr>
        <w:t>with valuable time for research and</w:t>
      </w:r>
      <w:r w:rsidR="00742B4B">
        <w:rPr>
          <w:rFonts w:ascii="Cambria" w:hAnsi="Cambria" w:cs="Arial"/>
        </w:rPr>
        <w:t xml:space="preserve"> </w:t>
      </w:r>
      <w:r w:rsidRPr="00994FA7">
        <w:rPr>
          <w:rFonts w:ascii="Cambria" w:hAnsi="Cambria" w:cs="Arial"/>
        </w:rPr>
        <w:t xml:space="preserve">publication, </w:t>
      </w:r>
      <w:ins w:id="10" w:author="WLUFA" w:date="2020-10-26T15:06:00Z">
        <w:r w:rsidR="0042292F">
          <w:rPr>
            <w:rFonts w:ascii="Cambria" w:hAnsi="Cambria" w:cs="Arial"/>
          </w:rPr>
          <w:t xml:space="preserve">and is </w:t>
        </w:r>
      </w:ins>
      <w:r w:rsidRPr="00994FA7">
        <w:rPr>
          <w:rFonts w:ascii="Cambria" w:hAnsi="Cambria" w:cs="Arial"/>
        </w:rPr>
        <w:t>not available to those who hold</w:t>
      </w:r>
      <w:r w:rsidR="00742B4B">
        <w:rPr>
          <w:rFonts w:ascii="Cambria" w:hAnsi="Cambria" w:cs="Arial"/>
        </w:rPr>
        <w:t xml:space="preserve"> </w:t>
      </w:r>
      <w:r w:rsidRPr="00994FA7">
        <w:rPr>
          <w:rFonts w:ascii="Cambria" w:hAnsi="Cambria" w:cs="Arial"/>
        </w:rPr>
        <w:t>a Candidacy Appointment. Once you have</w:t>
      </w:r>
      <w:r w:rsidR="00742B4B">
        <w:rPr>
          <w:rFonts w:ascii="Cambria" w:hAnsi="Cambria" w:cs="Arial"/>
        </w:rPr>
        <w:t xml:space="preserve"> </w:t>
      </w:r>
      <w:r w:rsidRPr="00994FA7">
        <w:rPr>
          <w:rFonts w:ascii="Cambria" w:hAnsi="Cambria" w:cs="Arial"/>
        </w:rPr>
        <w:t>received a Candidacy Appointment, you</w:t>
      </w:r>
      <w:r w:rsidR="00742B4B">
        <w:rPr>
          <w:rFonts w:ascii="Cambria" w:hAnsi="Cambria" w:cs="Arial"/>
        </w:rPr>
        <w:t xml:space="preserve"> </w:t>
      </w:r>
      <w:r w:rsidRPr="00994FA7">
        <w:rPr>
          <w:rFonts w:ascii="Cambria" w:hAnsi="Cambria" w:cs="Arial"/>
        </w:rPr>
        <w:t>must be considered for tenure by the Fall</w:t>
      </w:r>
      <w:r w:rsidR="00742B4B">
        <w:rPr>
          <w:rFonts w:ascii="Cambria" w:hAnsi="Cambria" w:cs="Arial"/>
        </w:rPr>
        <w:t xml:space="preserve"> </w:t>
      </w:r>
      <w:r w:rsidRPr="00994FA7">
        <w:rPr>
          <w:rFonts w:ascii="Cambria" w:hAnsi="Cambria" w:cs="Arial"/>
        </w:rPr>
        <w:t>Term of your third year [15.3.1]. However,</w:t>
      </w:r>
      <w:r w:rsidR="00742B4B">
        <w:rPr>
          <w:rFonts w:ascii="Cambria" w:hAnsi="Cambria" w:cs="Arial"/>
        </w:rPr>
        <w:t xml:space="preserve"> </w:t>
      </w:r>
      <w:r w:rsidRPr="00994FA7">
        <w:rPr>
          <w:rFonts w:ascii="Cambria" w:hAnsi="Cambria" w:cs="Arial"/>
        </w:rPr>
        <w:t>you may apply for tenure in any year of your</w:t>
      </w:r>
      <w:r w:rsidR="00742B4B">
        <w:rPr>
          <w:rFonts w:ascii="Cambria" w:hAnsi="Cambria" w:cs="Arial"/>
        </w:rPr>
        <w:t xml:space="preserve"> </w:t>
      </w:r>
      <w:r w:rsidRPr="00994FA7">
        <w:rPr>
          <w:rFonts w:ascii="Cambria" w:hAnsi="Cambria" w:cs="Arial"/>
        </w:rPr>
        <w:t>Candidacy Appointment. If you are</w:t>
      </w:r>
      <w:r w:rsidR="00742B4B">
        <w:rPr>
          <w:rFonts w:ascii="Cambria" w:hAnsi="Cambria" w:cs="Arial"/>
        </w:rPr>
        <w:t xml:space="preserve"> </w:t>
      </w:r>
      <w:r w:rsidRPr="00994FA7">
        <w:rPr>
          <w:rFonts w:ascii="Cambria" w:hAnsi="Cambria" w:cs="Arial"/>
        </w:rPr>
        <w:t>uncertain whether a Provisional or</w:t>
      </w:r>
      <w:r w:rsidR="00742B4B">
        <w:rPr>
          <w:rFonts w:ascii="Cambria" w:hAnsi="Cambria" w:cs="Arial"/>
        </w:rPr>
        <w:t xml:space="preserve"> </w:t>
      </w:r>
      <w:r w:rsidRPr="00994FA7">
        <w:rPr>
          <w:rFonts w:ascii="Cambria" w:hAnsi="Cambria" w:cs="Arial"/>
        </w:rPr>
        <w:t>Candidacy Appointment best fits your</w:t>
      </w:r>
      <w:r w:rsidR="00742B4B">
        <w:rPr>
          <w:rFonts w:ascii="Cambria" w:hAnsi="Cambria" w:cs="Arial"/>
        </w:rPr>
        <w:t xml:space="preserve"> </w:t>
      </w:r>
      <w:r w:rsidRPr="00994FA7">
        <w:rPr>
          <w:rFonts w:ascii="Cambria" w:hAnsi="Cambria" w:cs="Arial"/>
        </w:rPr>
        <w:t>qualifications and career expectations,</w:t>
      </w:r>
      <w:r w:rsidR="00742B4B">
        <w:rPr>
          <w:rFonts w:ascii="Cambria" w:hAnsi="Cambria" w:cs="Arial"/>
        </w:rPr>
        <w:t xml:space="preserve"> </w:t>
      </w:r>
      <w:r w:rsidRPr="00994FA7">
        <w:rPr>
          <w:rFonts w:ascii="Cambria" w:hAnsi="Cambria" w:cs="Arial"/>
        </w:rPr>
        <w:t>consult WLUFA.</w:t>
      </w:r>
    </w:p>
    <w:p w:rsidR="00BF399E" w:rsidRPr="009E0812" w:rsidRDefault="00BF399E" w:rsidP="00034D9E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sz w:val="20"/>
          <w:szCs w:val="20"/>
        </w:rPr>
      </w:pPr>
    </w:p>
    <w:p w:rsidR="00034D9E" w:rsidRPr="00994FA7" w:rsidRDefault="00034D9E" w:rsidP="00034D9E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</w:rPr>
      </w:pPr>
      <w:r w:rsidRPr="00994FA7">
        <w:rPr>
          <w:rFonts w:ascii="Cambria" w:hAnsi="Cambria" w:cs="Arial"/>
          <w:b/>
          <w:bCs/>
        </w:rPr>
        <w:t>Experience at Other Universities or</w:t>
      </w:r>
    </w:p>
    <w:p w:rsidR="00034D9E" w:rsidRPr="00994FA7" w:rsidRDefault="00034D9E" w:rsidP="00034D9E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</w:rPr>
      </w:pPr>
      <w:r w:rsidRPr="00994FA7">
        <w:rPr>
          <w:rFonts w:ascii="Cambria" w:hAnsi="Cambria" w:cs="Arial"/>
          <w:b/>
          <w:bCs/>
        </w:rPr>
        <w:t>Equivalent Experience</w:t>
      </w:r>
      <w:r w:rsidRPr="00994FA7">
        <w:rPr>
          <w:rFonts w:ascii="Cambria" w:hAnsi="Cambria" w:cs="Arial"/>
        </w:rPr>
        <w:t>:</w:t>
      </w:r>
    </w:p>
    <w:p w:rsidR="00034D9E" w:rsidRDefault="00034D9E" w:rsidP="009F60CD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</w:rPr>
      </w:pPr>
      <w:r w:rsidRPr="00994FA7">
        <w:rPr>
          <w:rFonts w:ascii="Cambria" w:hAnsi="Cambria" w:cs="Arial"/>
        </w:rPr>
        <w:t>Credits for years of experience at another</w:t>
      </w:r>
      <w:r w:rsidR="00742B4B">
        <w:rPr>
          <w:rFonts w:ascii="Cambria" w:hAnsi="Cambria" w:cs="Arial"/>
        </w:rPr>
        <w:t xml:space="preserve"> </w:t>
      </w:r>
      <w:r w:rsidRPr="00994FA7">
        <w:rPr>
          <w:rFonts w:ascii="Cambria" w:hAnsi="Cambria" w:cs="Arial"/>
        </w:rPr>
        <w:t>university, or equivalent experience</w:t>
      </w:r>
      <w:r w:rsidR="00742B4B">
        <w:rPr>
          <w:rFonts w:ascii="Cambria" w:hAnsi="Cambria" w:cs="Arial"/>
        </w:rPr>
        <w:t xml:space="preserve"> </w:t>
      </w:r>
      <w:r w:rsidRPr="00994FA7">
        <w:rPr>
          <w:rFonts w:ascii="Cambria" w:hAnsi="Cambria" w:cs="Arial"/>
        </w:rPr>
        <w:t>elsewhere, can be negotiated and the</w:t>
      </w:r>
      <w:r w:rsidR="00DC157E" w:rsidRPr="00994FA7">
        <w:rPr>
          <w:rFonts w:ascii="Cambria" w:hAnsi="Cambria" w:cs="Arial"/>
        </w:rPr>
        <w:t xml:space="preserve"> </w:t>
      </w:r>
      <w:r w:rsidRPr="00994FA7">
        <w:rPr>
          <w:rFonts w:ascii="Cambria" w:hAnsi="Cambria" w:cs="Arial"/>
        </w:rPr>
        <w:t>agreed credit must be stated in your letter of</w:t>
      </w:r>
      <w:r w:rsidR="00DC157E" w:rsidRPr="00994FA7">
        <w:rPr>
          <w:rFonts w:ascii="Cambria" w:hAnsi="Cambria" w:cs="Arial"/>
        </w:rPr>
        <w:t xml:space="preserve"> </w:t>
      </w:r>
      <w:r w:rsidRPr="00994FA7">
        <w:rPr>
          <w:rFonts w:ascii="Cambria" w:hAnsi="Cambria" w:cs="Arial"/>
        </w:rPr>
        <w:t>appointment.</w:t>
      </w:r>
    </w:p>
    <w:p w:rsidR="009E0812" w:rsidRPr="009E0812" w:rsidRDefault="009E0812" w:rsidP="009E0812">
      <w:pPr>
        <w:spacing w:after="0" w:line="240" w:lineRule="auto"/>
        <w:rPr>
          <w:rFonts w:ascii="Cambria" w:hAnsi="Cambria" w:cs="Arial"/>
          <w:sz w:val="20"/>
          <w:szCs w:val="20"/>
        </w:rPr>
      </w:pPr>
    </w:p>
    <w:p w:rsidR="00034D9E" w:rsidRPr="009F60CD" w:rsidRDefault="00034D9E" w:rsidP="009E081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</w:rPr>
      </w:pPr>
      <w:r w:rsidRPr="009F60CD">
        <w:rPr>
          <w:rFonts w:ascii="Cambria" w:hAnsi="Cambria" w:cs="Arial"/>
        </w:rPr>
        <w:t>This has two applications:</w:t>
      </w:r>
    </w:p>
    <w:p w:rsidR="00034D9E" w:rsidRDefault="00034D9E" w:rsidP="009F60CD">
      <w:pPr>
        <w:pStyle w:val="ListParagraph"/>
        <w:numPr>
          <w:ilvl w:val="0"/>
          <w:numId w:val="1"/>
        </w:numPr>
        <w:spacing w:line="240" w:lineRule="auto"/>
        <w:ind w:left="360"/>
      </w:pPr>
      <w:r w:rsidRPr="009F60CD">
        <w:rPr>
          <w:rFonts w:ascii="Cambria" w:hAnsi="Cambria" w:cs="Arial"/>
        </w:rPr>
        <w:t>An agreed credit may be applied to</w:t>
      </w:r>
      <w:r w:rsidR="00DC157E" w:rsidRPr="009F60CD">
        <w:rPr>
          <w:rFonts w:ascii="Cambria" w:hAnsi="Cambria" w:cs="Arial"/>
        </w:rPr>
        <w:t xml:space="preserve"> </w:t>
      </w:r>
      <w:r w:rsidR="00742B4B" w:rsidRPr="009F60CD">
        <w:rPr>
          <w:rFonts w:ascii="Cambria" w:hAnsi="Cambria" w:cs="Arial"/>
        </w:rPr>
        <w:t>e</w:t>
      </w:r>
      <w:r w:rsidRPr="009F60CD">
        <w:rPr>
          <w:rFonts w:ascii="Cambria" w:hAnsi="Cambria" w:cs="Arial"/>
        </w:rPr>
        <w:t>ligibility for sabbatical leave or</w:t>
      </w:r>
      <w:r w:rsidR="00742B4B" w:rsidRPr="009F60CD">
        <w:rPr>
          <w:rFonts w:ascii="Cambria" w:hAnsi="Cambria" w:cs="Arial"/>
        </w:rPr>
        <w:t xml:space="preserve"> </w:t>
      </w:r>
      <w:r w:rsidRPr="00994FA7">
        <w:t>librarians’ academic and</w:t>
      </w:r>
      <w:r w:rsidR="00DC157E" w:rsidRPr="00994FA7">
        <w:t xml:space="preserve"> </w:t>
      </w:r>
      <w:r w:rsidRPr="00994FA7">
        <w:t>professional leave</w:t>
      </w:r>
      <w:r w:rsidR="00EC41E7">
        <w:t xml:space="preserve"> [Art. 13.1.3, 14.1.4]</w:t>
      </w:r>
      <w:r w:rsidRPr="00994FA7">
        <w:t>.</w:t>
      </w:r>
    </w:p>
    <w:p w:rsidR="00277936" w:rsidRPr="009F60CD" w:rsidRDefault="00277936" w:rsidP="009F60C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Arial"/>
        </w:rPr>
      </w:pPr>
    </w:p>
    <w:p w:rsidR="00EC41E7" w:rsidRPr="009F60CD" w:rsidRDefault="00034D9E" w:rsidP="009F60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Arial"/>
        </w:rPr>
      </w:pPr>
      <w:r w:rsidRPr="00994FA7">
        <w:rPr>
          <w:rFonts w:ascii="Cambria" w:hAnsi="Cambria" w:cs="Arial"/>
        </w:rPr>
        <w:t>If you are appointed with tenure or</w:t>
      </w:r>
      <w:r w:rsidR="00742B4B">
        <w:rPr>
          <w:rFonts w:ascii="Cambria" w:hAnsi="Cambria" w:cs="Arial"/>
        </w:rPr>
        <w:t xml:space="preserve"> </w:t>
      </w:r>
      <w:r w:rsidRPr="00994FA7">
        <w:rPr>
          <w:rFonts w:ascii="Cambria" w:hAnsi="Cambria" w:cs="Arial"/>
        </w:rPr>
        <w:t>with a continuing appointment,</w:t>
      </w:r>
      <w:r w:rsidR="00742B4B">
        <w:rPr>
          <w:rFonts w:ascii="Cambria" w:hAnsi="Cambria" w:cs="Arial"/>
        </w:rPr>
        <w:t xml:space="preserve"> </w:t>
      </w:r>
      <w:r w:rsidRPr="00994FA7">
        <w:rPr>
          <w:rFonts w:ascii="Cambria" w:hAnsi="Cambria" w:cs="Arial"/>
        </w:rPr>
        <w:t>credited years in rank reduce the</w:t>
      </w:r>
      <w:r w:rsidR="00742B4B">
        <w:rPr>
          <w:rFonts w:ascii="Cambria" w:hAnsi="Cambria" w:cs="Arial"/>
        </w:rPr>
        <w:t xml:space="preserve"> </w:t>
      </w:r>
      <w:r w:rsidRPr="00994FA7">
        <w:rPr>
          <w:rFonts w:ascii="Cambria" w:hAnsi="Cambria" w:cs="Arial"/>
        </w:rPr>
        <w:t>service requirement for eligibility to</w:t>
      </w:r>
      <w:r w:rsidR="00742B4B">
        <w:rPr>
          <w:rFonts w:ascii="Cambria" w:hAnsi="Cambria" w:cs="Arial"/>
        </w:rPr>
        <w:t xml:space="preserve"> </w:t>
      </w:r>
      <w:r w:rsidRPr="009F60CD">
        <w:rPr>
          <w:rFonts w:ascii="Cambria" w:hAnsi="Cambria" w:cs="Arial"/>
        </w:rPr>
        <w:t>apply for promotion [</w:t>
      </w:r>
      <w:r w:rsidR="00EC41E7" w:rsidRPr="009F60CD">
        <w:rPr>
          <w:rFonts w:ascii="Cambria" w:hAnsi="Cambria" w:cs="Arial"/>
        </w:rPr>
        <w:t>13.1.3, 14.1.4, and 15.7.8].</w:t>
      </w:r>
    </w:p>
    <w:p w:rsidR="00EC41E7" w:rsidRPr="009E0812" w:rsidRDefault="00EC41E7" w:rsidP="00EC41E7">
      <w:pPr>
        <w:autoSpaceDE w:val="0"/>
        <w:autoSpaceDN w:val="0"/>
        <w:adjustRightInd w:val="0"/>
        <w:spacing w:after="0" w:line="240" w:lineRule="auto"/>
        <w:ind w:left="165"/>
        <w:rPr>
          <w:rFonts w:ascii="Cambria" w:hAnsi="Cambria" w:cs="Arial"/>
          <w:sz w:val="20"/>
          <w:szCs w:val="20"/>
        </w:rPr>
      </w:pPr>
    </w:p>
    <w:p w:rsidR="009F60CD" w:rsidRDefault="009F60CD">
      <w:pPr>
        <w:spacing w:after="0" w:line="240" w:lineRule="auto"/>
        <w:rPr>
          <w:ins w:id="11" w:author="WLUFA" w:date="2020-10-26T15:26:00Z"/>
          <w:rFonts w:ascii="Cambria" w:hAnsi="Cambria" w:cs="Arial"/>
          <w:b/>
          <w:bCs/>
        </w:rPr>
      </w:pPr>
      <w:ins w:id="12" w:author="WLUFA" w:date="2020-10-26T15:26:00Z">
        <w:r>
          <w:rPr>
            <w:rFonts w:ascii="Cambria" w:hAnsi="Cambria" w:cs="Arial"/>
            <w:b/>
            <w:bCs/>
          </w:rPr>
          <w:br w:type="page"/>
        </w:r>
      </w:ins>
    </w:p>
    <w:p w:rsidR="00742B4B" w:rsidRPr="00EC41E7" w:rsidRDefault="00034D9E" w:rsidP="00EC41E7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</w:rPr>
      </w:pPr>
      <w:r w:rsidRPr="00994FA7">
        <w:rPr>
          <w:rFonts w:ascii="Cambria" w:hAnsi="Cambria" w:cs="Arial"/>
          <w:b/>
          <w:bCs/>
        </w:rPr>
        <w:lastRenderedPageBreak/>
        <w:t>Other:</w:t>
      </w:r>
    </w:p>
    <w:p w:rsidR="00034D9E" w:rsidRPr="00994FA7" w:rsidRDefault="00034D9E" w:rsidP="009F60CD">
      <w:pPr>
        <w:pStyle w:val="ListParagraph"/>
        <w:numPr>
          <w:ilvl w:val="0"/>
          <w:numId w:val="3"/>
        </w:numPr>
        <w:spacing w:line="240" w:lineRule="auto"/>
        <w:ind w:left="360"/>
      </w:pPr>
      <w:r w:rsidRPr="00994FA7">
        <w:rPr>
          <w:rFonts w:ascii="Cambria" w:hAnsi="Cambria" w:cs="Arial"/>
        </w:rPr>
        <w:t>If you are a member of a pension</w:t>
      </w:r>
      <w:r w:rsidR="00742B4B">
        <w:rPr>
          <w:rFonts w:ascii="Cambria" w:hAnsi="Cambria" w:cs="Arial"/>
        </w:rPr>
        <w:t xml:space="preserve"> </w:t>
      </w:r>
      <w:r w:rsidRPr="009F60CD">
        <w:rPr>
          <w:rFonts w:ascii="Cambria" w:hAnsi="Cambria" w:cs="Arial"/>
        </w:rPr>
        <w:t>plan with your present employer</w:t>
      </w:r>
      <w:r w:rsidR="00742B4B" w:rsidRPr="009F60CD">
        <w:rPr>
          <w:rFonts w:ascii="Cambria" w:hAnsi="Cambria" w:cs="Arial"/>
        </w:rPr>
        <w:t xml:space="preserve"> </w:t>
      </w:r>
      <w:r w:rsidRPr="00994FA7">
        <w:t>make enquiries about portability of</w:t>
      </w:r>
      <w:r w:rsidR="00742B4B">
        <w:t xml:space="preserve"> </w:t>
      </w:r>
      <w:r w:rsidRPr="00994FA7">
        <w:t>your pension to the WLU plan.</w:t>
      </w:r>
    </w:p>
    <w:p w:rsidR="00DC157E" w:rsidRPr="009F60CD" w:rsidRDefault="00DC157E" w:rsidP="009F60C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Arial"/>
          <w:sz w:val="20"/>
          <w:szCs w:val="20"/>
        </w:rPr>
      </w:pPr>
    </w:p>
    <w:p w:rsidR="00034D9E" w:rsidRPr="009F60CD" w:rsidRDefault="00034D9E" w:rsidP="009F60C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Arial"/>
        </w:rPr>
      </w:pPr>
      <w:r w:rsidRPr="00994FA7">
        <w:rPr>
          <w:rFonts w:ascii="Cambria" w:hAnsi="Cambria" w:cs="Arial"/>
        </w:rPr>
        <w:t>Ask the Dean about the provision for</w:t>
      </w:r>
      <w:r w:rsidR="00742B4B">
        <w:rPr>
          <w:rFonts w:ascii="Cambria" w:hAnsi="Cambria" w:cs="Arial"/>
        </w:rPr>
        <w:t xml:space="preserve"> </w:t>
      </w:r>
      <w:r w:rsidRPr="00994FA7">
        <w:rPr>
          <w:rFonts w:ascii="Cambria" w:hAnsi="Cambria" w:cs="Arial"/>
        </w:rPr>
        <w:t>office space, computer equipment,</w:t>
      </w:r>
      <w:r w:rsidR="00742B4B">
        <w:rPr>
          <w:rFonts w:ascii="Cambria" w:hAnsi="Cambria" w:cs="Arial"/>
        </w:rPr>
        <w:t xml:space="preserve"> </w:t>
      </w:r>
      <w:r w:rsidRPr="00994FA7">
        <w:rPr>
          <w:rFonts w:ascii="Cambria" w:hAnsi="Cambria" w:cs="Arial"/>
        </w:rPr>
        <w:t>research/studio space and</w:t>
      </w:r>
      <w:r w:rsidR="00742B4B">
        <w:rPr>
          <w:rFonts w:ascii="Cambria" w:hAnsi="Cambria" w:cs="Arial"/>
        </w:rPr>
        <w:t xml:space="preserve"> </w:t>
      </w:r>
      <w:r w:rsidRPr="00994FA7">
        <w:rPr>
          <w:rFonts w:ascii="Cambria" w:hAnsi="Cambria" w:cs="Arial"/>
        </w:rPr>
        <w:t>availability of research funds for new</w:t>
      </w:r>
      <w:r w:rsidR="00742B4B">
        <w:rPr>
          <w:rFonts w:ascii="Cambria" w:hAnsi="Cambria" w:cs="Arial"/>
        </w:rPr>
        <w:t xml:space="preserve"> </w:t>
      </w:r>
      <w:r w:rsidRPr="009F60CD">
        <w:rPr>
          <w:rFonts w:ascii="Cambria" w:hAnsi="Cambria" w:cs="Arial"/>
        </w:rPr>
        <w:t>appointees.</w:t>
      </w:r>
    </w:p>
    <w:p w:rsidR="00034D9E" w:rsidRPr="009E0812" w:rsidRDefault="00034D9E" w:rsidP="00034D9E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sz w:val="20"/>
          <w:szCs w:val="20"/>
        </w:rPr>
      </w:pPr>
    </w:p>
    <w:p w:rsidR="00034D9E" w:rsidRPr="00994FA7" w:rsidRDefault="00034D9E" w:rsidP="00034D9E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</w:rPr>
      </w:pPr>
      <w:r w:rsidRPr="00994FA7">
        <w:rPr>
          <w:rFonts w:ascii="Cambria" w:hAnsi="Cambria" w:cs="Arial"/>
          <w:b/>
          <w:bCs/>
        </w:rPr>
        <w:t>Relocation Expenses:</w:t>
      </w:r>
    </w:p>
    <w:p w:rsidR="00034D9E" w:rsidRPr="00994FA7" w:rsidRDefault="00034D9E" w:rsidP="00034D9E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</w:rPr>
      </w:pPr>
      <w:r w:rsidRPr="00994FA7">
        <w:rPr>
          <w:rFonts w:ascii="Cambria" w:hAnsi="Cambria" w:cs="Arial"/>
        </w:rPr>
        <w:t>You may be eligible for reimbursement for</w:t>
      </w:r>
      <w:r w:rsidR="00742B4B">
        <w:rPr>
          <w:rFonts w:ascii="Cambria" w:hAnsi="Cambria" w:cs="Arial"/>
        </w:rPr>
        <w:t xml:space="preserve"> </w:t>
      </w:r>
      <w:r w:rsidRPr="00994FA7">
        <w:rPr>
          <w:rFonts w:ascii="Cambria" w:hAnsi="Cambria" w:cs="Arial"/>
        </w:rPr>
        <w:t>90% of relocation expenses for moving to</w:t>
      </w:r>
      <w:r w:rsidR="009F60CD">
        <w:rPr>
          <w:rFonts w:ascii="Cambria" w:hAnsi="Cambria" w:cs="Arial"/>
        </w:rPr>
        <w:t xml:space="preserve"> </w:t>
      </w:r>
      <w:r w:rsidRPr="00994FA7">
        <w:rPr>
          <w:rFonts w:ascii="Cambria" w:hAnsi="Cambria" w:cs="Arial"/>
        </w:rPr>
        <w:t xml:space="preserve">within 60 kilometers of the Waterloo </w:t>
      </w:r>
      <w:del w:id="13" w:author="WLUFA" w:date="2020-10-26T15:07:00Z">
        <w:r w:rsidRPr="00994FA7" w:rsidDel="0042292F">
          <w:rPr>
            <w:rFonts w:ascii="Cambria" w:hAnsi="Cambria" w:cs="Arial"/>
          </w:rPr>
          <w:delText>r</w:delText>
        </w:r>
      </w:del>
      <w:ins w:id="14" w:author="WLUFA" w:date="2020-10-26T15:07:00Z">
        <w:r w:rsidR="0042292F">
          <w:rPr>
            <w:rFonts w:ascii="Cambria" w:hAnsi="Cambria" w:cs="Arial"/>
          </w:rPr>
          <w:t>R</w:t>
        </w:r>
      </w:ins>
      <w:r w:rsidRPr="00994FA7">
        <w:rPr>
          <w:rFonts w:ascii="Cambria" w:hAnsi="Cambria" w:cs="Arial"/>
        </w:rPr>
        <w:t>egion</w:t>
      </w:r>
      <w:r w:rsidR="009F60CD">
        <w:rPr>
          <w:rFonts w:ascii="Cambria" w:hAnsi="Cambria" w:cs="Arial"/>
        </w:rPr>
        <w:t xml:space="preserve"> </w:t>
      </w:r>
      <w:r w:rsidRPr="00994FA7">
        <w:rPr>
          <w:rFonts w:ascii="Cambria" w:hAnsi="Cambria" w:cs="Arial"/>
        </w:rPr>
        <w:t>and Brant County to a maximum of $5,000</w:t>
      </w:r>
      <w:r w:rsidR="00562645">
        <w:rPr>
          <w:rFonts w:ascii="Cambria" w:hAnsi="Cambria" w:cs="Arial"/>
        </w:rPr>
        <w:t xml:space="preserve"> within Canada and $6,000 for a move from another country </w:t>
      </w:r>
      <w:r w:rsidRPr="00994FA7">
        <w:rPr>
          <w:rFonts w:ascii="Cambria" w:hAnsi="Cambria" w:cs="Arial"/>
        </w:rPr>
        <w:t>[28.8].</w:t>
      </w:r>
      <w:ins w:id="15" w:author="WLUFA" w:date="2020-10-26T15:08:00Z">
        <w:r w:rsidR="0042292F">
          <w:rPr>
            <w:rFonts w:ascii="Cambria" w:hAnsi="Cambria" w:cs="Arial"/>
          </w:rPr>
          <w:t xml:space="preserve"> Members hired into Limited Term Appointments may be </w:t>
        </w:r>
      </w:ins>
      <w:ins w:id="16" w:author="WLUFA" w:date="2020-10-26T15:09:00Z">
        <w:r w:rsidR="0042292F">
          <w:rPr>
            <w:rFonts w:ascii="Cambria" w:hAnsi="Cambria" w:cs="Arial"/>
          </w:rPr>
          <w:t>eligible</w:t>
        </w:r>
      </w:ins>
      <w:ins w:id="17" w:author="WLUFA" w:date="2020-10-26T15:08:00Z">
        <w:r w:rsidR="0042292F">
          <w:rPr>
            <w:rFonts w:ascii="Cambria" w:hAnsi="Cambria" w:cs="Arial"/>
          </w:rPr>
          <w:t xml:space="preserve"> </w:t>
        </w:r>
      </w:ins>
      <w:ins w:id="18" w:author="WLUFA" w:date="2020-10-26T15:09:00Z">
        <w:r w:rsidR="0042292F">
          <w:rPr>
            <w:rFonts w:ascii="Cambria" w:hAnsi="Cambria" w:cs="Arial"/>
          </w:rPr>
          <w:t>for relocation expenses of up to $2,000 and $2,500 as above.</w:t>
        </w:r>
      </w:ins>
    </w:p>
    <w:p w:rsidR="00034D9E" w:rsidRPr="009E0812" w:rsidRDefault="00034D9E" w:rsidP="00034D9E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sz w:val="20"/>
          <w:szCs w:val="20"/>
        </w:rPr>
      </w:pPr>
    </w:p>
    <w:p w:rsidR="007A1E1A" w:rsidRPr="00994FA7" w:rsidRDefault="007A1E1A" w:rsidP="00034D9E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</w:rPr>
      </w:pPr>
      <w:r w:rsidRPr="00994FA7">
        <w:rPr>
          <w:rFonts w:ascii="Cambria" w:hAnsi="Cambria" w:cs="Arial"/>
          <w:b/>
          <w:bCs/>
        </w:rPr>
        <w:t>Day Care:</w:t>
      </w:r>
    </w:p>
    <w:p w:rsidR="007A1E1A" w:rsidRPr="00994FA7" w:rsidRDefault="007A1E1A" w:rsidP="00034D9E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Cs/>
        </w:rPr>
      </w:pPr>
      <w:r w:rsidRPr="00994FA7">
        <w:rPr>
          <w:rFonts w:ascii="Cambria" w:hAnsi="Cambria" w:cs="Arial"/>
          <w:bCs/>
        </w:rPr>
        <w:t>Members of the University community have access to priority placement at a nearby day care centre in both Waterloo and Brantford [28.2.3]. For further information, please contact the WLUFA Office.</w:t>
      </w:r>
    </w:p>
    <w:p w:rsidR="007A1E1A" w:rsidRPr="009E0812" w:rsidRDefault="007A1E1A" w:rsidP="00034D9E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Cs/>
          <w:sz w:val="20"/>
          <w:szCs w:val="20"/>
        </w:rPr>
      </w:pPr>
    </w:p>
    <w:p w:rsidR="008972F5" w:rsidRDefault="008972F5" w:rsidP="008972F5">
      <w:pPr>
        <w:autoSpaceDE w:val="0"/>
        <w:autoSpaceDN w:val="0"/>
        <w:adjustRightInd w:val="0"/>
        <w:spacing w:line="240" w:lineRule="auto"/>
        <w:rPr>
          <w:rFonts w:ascii="Cambria" w:hAnsi="Cambria" w:cs="Arial"/>
          <w:bCs/>
          <w:color w:val="010101"/>
        </w:rPr>
      </w:pPr>
    </w:p>
    <w:p w:rsidR="00653B24" w:rsidRDefault="00653B24" w:rsidP="008972F5">
      <w:pPr>
        <w:autoSpaceDE w:val="0"/>
        <w:autoSpaceDN w:val="0"/>
        <w:adjustRightInd w:val="0"/>
        <w:spacing w:line="240" w:lineRule="auto"/>
        <w:rPr>
          <w:rFonts w:ascii="Cambria" w:hAnsi="Cambria" w:cs="Arial"/>
          <w:bCs/>
          <w:color w:val="010101"/>
        </w:rPr>
      </w:pPr>
    </w:p>
    <w:p w:rsidR="00653B24" w:rsidRDefault="00653B24" w:rsidP="008972F5">
      <w:pPr>
        <w:autoSpaceDE w:val="0"/>
        <w:autoSpaceDN w:val="0"/>
        <w:adjustRightInd w:val="0"/>
        <w:spacing w:line="240" w:lineRule="auto"/>
        <w:rPr>
          <w:rFonts w:ascii="Cambria" w:hAnsi="Cambria" w:cs="Arial"/>
          <w:bCs/>
          <w:color w:val="010101"/>
        </w:rPr>
      </w:pPr>
    </w:p>
    <w:p w:rsidR="00653B24" w:rsidRDefault="00653B24" w:rsidP="008972F5">
      <w:pPr>
        <w:autoSpaceDE w:val="0"/>
        <w:autoSpaceDN w:val="0"/>
        <w:adjustRightInd w:val="0"/>
        <w:spacing w:line="240" w:lineRule="auto"/>
        <w:rPr>
          <w:rFonts w:ascii="Cambria" w:hAnsi="Cambria" w:cs="Arial"/>
          <w:bCs/>
          <w:color w:val="010101"/>
        </w:rPr>
      </w:pPr>
    </w:p>
    <w:p w:rsidR="00653B24" w:rsidRDefault="00653B24" w:rsidP="008972F5">
      <w:pPr>
        <w:autoSpaceDE w:val="0"/>
        <w:autoSpaceDN w:val="0"/>
        <w:adjustRightInd w:val="0"/>
        <w:spacing w:line="240" w:lineRule="auto"/>
        <w:rPr>
          <w:rFonts w:ascii="Cambria" w:hAnsi="Cambria" w:cs="Arial"/>
          <w:bCs/>
          <w:color w:val="010101"/>
        </w:rPr>
      </w:pPr>
    </w:p>
    <w:p w:rsidR="00653B24" w:rsidRDefault="00653B24" w:rsidP="008972F5">
      <w:pPr>
        <w:autoSpaceDE w:val="0"/>
        <w:autoSpaceDN w:val="0"/>
        <w:adjustRightInd w:val="0"/>
        <w:spacing w:line="240" w:lineRule="auto"/>
        <w:rPr>
          <w:rFonts w:ascii="Cambria" w:hAnsi="Cambria" w:cs="Arial"/>
          <w:bCs/>
          <w:color w:val="010101"/>
        </w:rPr>
      </w:pPr>
    </w:p>
    <w:p w:rsidR="00653B24" w:rsidRDefault="00653B24" w:rsidP="008972F5">
      <w:pPr>
        <w:autoSpaceDE w:val="0"/>
        <w:autoSpaceDN w:val="0"/>
        <w:adjustRightInd w:val="0"/>
        <w:spacing w:line="240" w:lineRule="auto"/>
        <w:rPr>
          <w:rFonts w:ascii="Cambria" w:hAnsi="Cambria" w:cs="Arial"/>
          <w:bCs/>
          <w:color w:val="010101"/>
        </w:rPr>
      </w:pPr>
    </w:p>
    <w:p w:rsidR="00653B24" w:rsidRDefault="00653B24" w:rsidP="008972F5">
      <w:pPr>
        <w:autoSpaceDE w:val="0"/>
        <w:autoSpaceDN w:val="0"/>
        <w:adjustRightInd w:val="0"/>
        <w:spacing w:line="240" w:lineRule="auto"/>
        <w:rPr>
          <w:rFonts w:ascii="Cambria" w:hAnsi="Cambria" w:cs="Arial"/>
          <w:bCs/>
          <w:color w:val="010101"/>
        </w:rPr>
      </w:pPr>
    </w:p>
    <w:p w:rsidR="00653B24" w:rsidRDefault="00653B24" w:rsidP="008972F5">
      <w:pPr>
        <w:autoSpaceDE w:val="0"/>
        <w:autoSpaceDN w:val="0"/>
        <w:adjustRightInd w:val="0"/>
        <w:spacing w:line="240" w:lineRule="auto"/>
        <w:rPr>
          <w:rFonts w:ascii="Cambria" w:hAnsi="Cambria" w:cs="Arial"/>
          <w:bCs/>
          <w:color w:val="010101"/>
        </w:rPr>
      </w:pPr>
    </w:p>
    <w:p w:rsidR="00653B24" w:rsidRDefault="00653B24" w:rsidP="008972F5">
      <w:pPr>
        <w:autoSpaceDE w:val="0"/>
        <w:autoSpaceDN w:val="0"/>
        <w:adjustRightInd w:val="0"/>
        <w:spacing w:line="240" w:lineRule="auto"/>
        <w:rPr>
          <w:rFonts w:ascii="Cambria" w:hAnsi="Cambria" w:cs="Arial"/>
          <w:bCs/>
          <w:color w:val="010101"/>
        </w:rPr>
      </w:pPr>
    </w:p>
    <w:p w:rsidR="00653B24" w:rsidRDefault="00653B24" w:rsidP="008972F5">
      <w:pPr>
        <w:autoSpaceDE w:val="0"/>
        <w:autoSpaceDN w:val="0"/>
        <w:adjustRightInd w:val="0"/>
        <w:spacing w:line="240" w:lineRule="auto"/>
        <w:rPr>
          <w:rFonts w:ascii="Cambria" w:hAnsi="Cambria" w:cs="Arial"/>
          <w:bCs/>
          <w:color w:val="010101"/>
        </w:rPr>
      </w:pPr>
    </w:p>
    <w:p w:rsidR="00653B24" w:rsidRDefault="00653B24" w:rsidP="008972F5">
      <w:pPr>
        <w:autoSpaceDE w:val="0"/>
        <w:autoSpaceDN w:val="0"/>
        <w:adjustRightInd w:val="0"/>
        <w:spacing w:line="240" w:lineRule="auto"/>
        <w:rPr>
          <w:rFonts w:ascii="Cambria" w:hAnsi="Cambria" w:cs="Arial"/>
          <w:bCs/>
          <w:color w:val="010101"/>
        </w:rPr>
      </w:pPr>
    </w:p>
    <w:p w:rsidR="00653B24" w:rsidRDefault="00653B24" w:rsidP="008972F5">
      <w:pPr>
        <w:autoSpaceDE w:val="0"/>
        <w:autoSpaceDN w:val="0"/>
        <w:adjustRightInd w:val="0"/>
        <w:spacing w:line="240" w:lineRule="auto"/>
        <w:rPr>
          <w:rFonts w:ascii="Cambria" w:hAnsi="Cambria" w:cs="Arial"/>
          <w:bCs/>
          <w:color w:val="010101"/>
        </w:rPr>
      </w:pPr>
    </w:p>
    <w:p w:rsidR="00653B24" w:rsidRDefault="00653B24" w:rsidP="008972F5">
      <w:pPr>
        <w:autoSpaceDE w:val="0"/>
        <w:autoSpaceDN w:val="0"/>
        <w:adjustRightInd w:val="0"/>
        <w:spacing w:line="240" w:lineRule="auto"/>
        <w:rPr>
          <w:rFonts w:ascii="Cambria" w:hAnsi="Cambria" w:cs="Arial"/>
          <w:bCs/>
          <w:color w:val="010101"/>
        </w:rPr>
      </w:pPr>
    </w:p>
    <w:p w:rsidR="00653B24" w:rsidRDefault="00653B24" w:rsidP="008972F5">
      <w:pPr>
        <w:autoSpaceDE w:val="0"/>
        <w:autoSpaceDN w:val="0"/>
        <w:adjustRightInd w:val="0"/>
        <w:spacing w:line="240" w:lineRule="auto"/>
        <w:rPr>
          <w:rFonts w:ascii="Cambria" w:hAnsi="Cambria" w:cs="Arial"/>
          <w:bCs/>
          <w:color w:val="010101"/>
        </w:rPr>
      </w:pPr>
    </w:p>
    <w:p w:rsidR="00653B24" w:rsidRDefault="00653B24" w:rsidP="008972F5">
      <w:pPr>
        <w:autoSpaceDE w:val="0"/>
        <w:autoSpaceDN w:val="0"/>
        <w:adjustRightInd w:val="0"/>
        <w:spacing w:line="240" w:lineRule="auto"/>
        <w:rPr>
          <w:rFonts w:ascii="Cambria" w:hAnsi="Cambria" w:cs="Arial"/>
          <w:bCs/>
          <w:color w:val="010101"/>
        </w:rPr>
      </w:pPr>
    </w:p>
    <w:p w:rsidR="00653B24" w:rsidRDefault="00653B24" w:rsidP="008972F5">
      <w:pPr>
        <w:autoSpaceDE w:val="0"/>
        <w:autoSpaceDN w:val="0"/>
        <w:adjustRightInd w:val="0"/>
        <w:spacing w:line="240" w:lineRule="auto"/>
        <w:rPr>
          <w:rFonts w:ascii="Cambria" w:hAnsi="Cambria" w:cs="Arial"/>
          <w:bCs/>
          <w:color w:val="010101"/>
        </w:rPr>
      </w:pPr>
    </w:p>
    <w:p w:rsidR="00653B24" w:rsidRDefault="00653B24" w:rsidP="008972F5">
      <w:pPr>
        <w:autoSpaceDE w:val="0"/>
        <w:autoSpaceDN w:val="0"/>
        <w:adjustRightInd w:val="0"/>
        <w:spacing w:line="240" w:lineRule="auto"/>
        <w:rPr>
          <w:rFonts w:ascii="Cambria" w:hAnsi="Cambria" w:cs="Arial"/>
          <w:bCs/>
          <w:color w:val="010101"/>
        </w:rPr>
      </w:pPr>
    </w:p>
    <w:p w:rsidR="00653B24" w:rsidRDefault="00653B24" w:rsidP="008972F5">
      <w:pPr>
        <w:autoSpaceDE w:val="0"/>
        <w:autoSpaceDN w:val="0"/>
        <w:adjustRightInd w:val="0"/>
        <w:spacing w:line="240" w:lineRule="auto"/>
        <w:rPr>
          <w:rFonts w:ascii="Cambria" w:hAnsi="Cambria" w:cs="Arial"/>
          <w:bCs/>
          <w:color w:val="010101"/>
        </w:rPr>
      </w:pPr>
    </w:p>
    <w:p w:rsidR="00653B24" w:rsidRDefault="00653B24" w:rsidP="008972F5">
      <w:pPr>
        <w:autoSpaceDE w:val="0"/>
        <w:autoSpaceDN w:val="0"/>
        <w:adjustRightInd w:val="0"/>
        <w:spacing w:line="240" w:lineRule="auto"/>
        <w:rPr>
          <w:rFonts w:ascii="Cambria" w:hAnsi="Cambria" w:cs="Arial"/>
          <w:bCs/>
          <w:color w:val="010101"/>
        </w:rPr>
      </w:pPr>
    </w:p>
    <w:p w:rsidR="00653B24" w:rsidRDefault="00653B24" w:rsidP="008972F5">
      <w:pPr>
        <w:autoSpaceDE w:val="0"/>
        <w:autoSpaceDN w:val="0"/>
        <w:adjustRightInd w:val="0"/>
        <w:spacing w:line="240" w:lineRule="auto"/>
        <w:rPr>
          <w:rFonts w:ascii="Cambria" w:hAnsi="Cambria" w:cs="Arial"/>
          <w:bCs/>
          <w:color w:val="010101"/>
        </w:rPr>
      </w:pPr>
    </w:p>
    <w:p w:rsidR="00653B24" w:rsidRDefault="00653B24" w:rsidP="008972F5">
      <w:pPr>
        <w:autoSpaceDE w:val="0"/>
        <w:autoSpaceDN w:val="0"/>
        <w:adjustRightInd w:val="0"/>
        <w:spacing w:line="240" w:lineRule="auto"/>
        <w:rPr>
          <w:rFonts w:ascii="Cambria" w:hAnsi="Cambria" w:cs="Arial"/>
          <w:bCs/>
          <w:color w:val="010101"/>
        </w:rPr>
      </w:pPr>
    </w:p>
    <w:p w:rsidR="00653B24" w:rsidRDefault="00653B24" w:rsidP="008972F5">
      <w:pPr>
        <w:autoSpaceDE w:val="0"/>
        <w:autoSpaceDN w:val="0"/>
        <w:adjustRightInd w:val="0"/>
        <w:spacing w:line="240" w:lineRule="auto"/>
        <w:rPr>
          <w:rFonts w:ascii="Cambria" w:hAnsi="Cambria" w:cs="Arial"/>
          <w:bCs/>
          <w:color w:val="010101"/>
        </w:rPr>
      </w:pPr>
    </w:p>
    <w:p w:rsidR="00653B24" w:rsidRDefault="00653B24" w:rsidP="008972F5">
      <w:pPr>
        <w:autoSpaceDE w:val="0"/>
        <w:autoSpaceDN w:val="0"/>
        <w:adjustRightInd w:val="0"/>
        <w:spacing w:line="240" w:lineRule="auto"/>
        <w:rPr>
          <w:rFonts w:ascii="Cambria" w:hAnsi="Cambria" w:cs="Arial"/>
          <w:bCs/>
          <w:color w:val="010101"/>
        </w:rPr>
      </w:pPr>
    </w:p>
    <w:p w:rsidR="00653B24" w:rsidRDefault="00653B24" w:rsidP="008972F5">
      <w:pPr>
        <w:autoSpaceDE w:val="0"/>
        <w:autoSpaceDN w:val="0"/>
        <w:adjustRightInd w:val="0"/>
        <w:spacing w:line="240" w:lineRule="auto"/>
        <w:rPr>
          <w:rFonts w:ascii="Cambria" w:hAnsi="Cambria" w:cs="Arial"/>
          <w:bCs/>
          <w:color w:val="010101"/>
        </w:rPr>
      </w:pPr>
    </w:p>
    <w:p w:rsidR="00653B24" w:rsidRDefault="00653B24" w:rsidP="008972F5">
      <w:pPr>
        <w:autoSpaceDE w:val="0"/>
        <w:autoSpaceDN w:val="0"/>
        <w:adjustRightInd w:val="0"/>
        <w:spacing w:line="240" w:lineRule="auto"/>
        <w:rPr>
          <w:rFonts w:ascii="Cambria" w:hAnsi="Cambria" w:cs="Arial"/>
          <w:bCs/>
          <w:color w:val="010101"/>
        </w:rPr>
      </w:pPr>
    </w:p>
    <w:p w:rsidR="00653B24" w:rsidRDefault="00653B24" w:rsidP="008972F5">
      <w:pPr>
        <w:autoSpaceDE w:val="0"/>
        <w:autoSpaceDN w:val="0"/>
        <w:adjustRightInd w:val="0"/>
        <w:spacing w:line="240" w:lineRule="auto"/>
        <w:rPr>
          <w:rFonts w:ascii="Cambria" w:hAnsi="Cambria" w:cs="Arial"/>
          <w:bCs/>
          <w:color w:val="010101"/>
        </w:rPr>
      </w:pPr>
    </w:p>
    <w:p w:rsidR="00653B24" w:rsidRPr="00994FA7" w:rsidRDefault="00653B24" w:rsidP="008972F5">
      <w:pPr>
        <w:autoSpaceDE w:val="0"/>
        <w:autoSpaceDN w:val="0"/>
        <w:adjustRightInd w:val="0"/>
        <w:spacing w:line="240" w:lineRule="auto"/>
        <w:rPr>
          <w:rFonts w:ascii="Cambria" w:hAnsi="Cambria" w:cs="Arial"/>
          <w:bCs/>
          <w:color w:val="010101"/>
        </w:rPr>
      </w:pPr>
    </w:p>
    <w:p w:rsidR="00034D9E" w:rsidRPr="00994FA7" w:rsidRDefault="000A3D48" w:rsidP="008972F5">
      <w:pPr>
        <w:autoSpaceDE w:val="0"/>
        <w:autoSpaceDN w:val="0"/>
        <w:adjustRightInd w:val="0"/>
        <w:spacing w:line="240" w:lineRule="auto"/>
        <w:rPr>
          <w:rFonts w:ascii="Cambria" w:hAnsi="Cambria" w:cs="Arial"/>
          <w:b/>
          <w:bCs/>
        </w:rPr>
      </w:pPr>
      <w:r w:rsidRPr="00994FA7">
        <w:rPr>
          <w:rFonts w:ascii="Cambria" w:hAnsi="Cambria" w:cs="Arial"/>
          <w:b/>
          <w:noProof/>
          <w:lang w:eastAsia="en-CA"/>
        </w:rPr>
        <w:drawing>
          <wp:inline distT="0" distB="0" distL="0" distR="0">
            <wp:extent cx="2750820" cy="952500"/>
            <wp:effectExtent l="0" t="0" r="0" b="0"/>
            <wp:docPr id="1" name="Picture 0" descr="finallogo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inallogo3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F00" w:rsidRPr="00994FA7" w:rsidRDefault="00896F00" w:rsidP="003B1D6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sz w:val="32"/>
        </w:rPr>
      </w:pPr>
    </w:p>
    <w:p w:rsidR="004C60F3" w:rsidRPr="00994FA7" w:rsidRDefault="00034D9E" w:rsidP="004C60F3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sz w:val="32"/>
        </w:rPr>
      </w:pPr>
      <w:r w:rsidRPr="00994FA7">
        <w:rPr>
          <w:rFonts w:ascii="Cambria" w:hAnsi="Cambria" w:cs="Arial"/>
          <w:b/>
          <w:bCs/>
          <w:sz w:val="32"/>
        </w:rPr>
        <w:t xml:space="preserve">INFORMATION </w:t>
      </w:r>
    </w:p>
    <w:p w:rsidR="00034D9E" w:rsidRPr="00994FA7" w:rsidRDefault="00034D9E" w:rsidP="004C60F3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sz w:val="32"/>
        </w:rPr>
      </w:pPr>
      <w:r w:rsidRPr="00994FA7">
        <w:rPr>
          <w:rFonts w:ascii="Cambria" w:hAnsi="Cambria" w:cs="Arial"/>
          <w:b/>
          <w:bCs/>
          <w:sz w:val="32"/>
        </w:rPr>
        <w:t>FOR</w:t>
      </w:r>
    </w:p>
    <w:p w:rsidR="00034D9E" w:rsidRPr="00994FA7" w:rsidRDefault="00034D9E" w:rsidP="004C60F3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sz w:val="32"/>
        </w:rPr>
      </w:pPr>
      <w:r w:rsidRPr="00994FA7">
        <w:rPr>
          <w:rFonts w:ascii="Cambria" w:hAnsi="Cambria" w:cs="Arial"/>
          <w:b/>
          <w:bCs/>
          <w:sz w:val="32"/>
        </w:rPr>
        <w:t>FULL-TIME</w:t>
      </w:r>
    </w:p>
    <w:p w:rsidR="00034D9E" w:rsidRPr="00994FA7" w:rsidRDefault="00034D9E" w:rsidP="004C60F3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sz w:val="32"/>
        </w:rPr>
      </w:pPr>
      <w:r w:rsidRPr="00994FA7">
        <w:rPr>
          <w:rFonts w:ascii="Cambria" w:hAnsi="Cambria" w:cs="Arial"/>
          <w:b/>
          <w:bCs/>
          <w:sz w:val="32"/>
        </w:rPr>
        <w:t>ACADEMIC</w:t>
      </w:r>
    </w:p>
    <w:p w:rsidR="00034D9E" w:rsidRPr="00994FA7" w:rsidRDefault="00034D9E" w:rsidP="004C60F3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sz w:val="32"/>
        </w:rPr>
      </w:pPr>
      <w:r w:rsidRPr="00994FA7">
        <w:rPr>
          <w:rFonts w:ascii="Cambria" w:hAnsi="Cambria" w:cs="Arial"/>
          <w:b/>
          <w:bCs/>
          <w:sz w:val="32"/>
        </w:rPr>
        <w:t>APPOINTMENTS</w:t>
      </w:r>
    </w:p>
    <w:p w:rsidR="00BF399E" w:rsidRPr="00994FA7" w:rsidRDefault="00BF399E" w:rsidP="003B1D6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sz w:val="24"/>
        </w:rPr>
      </w:pPr>
    </w:p>
    <w:p w:rsidR="00034D9E" w:rsidRPr="00994FA7" w:rsidRDefault="00034D9E" w:rsidP="00034D9E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sz w:val="24"/>
        </w:rPr>
      </w:pPr>
      <w:r w:rsidRPr="00994FA7">
        <w:rPr>
          <w:rFonts w:ascii="Cambria" w:hAnsi="Cambria" w:cs="Arial"/>
          <w:b/>
          <w:bCs/>
          <w:sz w:val="24"/>
        </w:rPr>
        <w:t>Executive Director:</w:t>
      </w:r>
    </w:p>
    <w:p w:rsidR="00034D9E" w:rsidRPr="00994FA7" w:rsidRDefault="00034D9E" w:rsidP="00034D9E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</w:rPr>
      </w:pPr>
      <w:r w:rsidRPr="00994FA7">
        <w:rPr>
          <w:rFonts w:ascii="Cambria" w:hAnsi="Cambria" w:cs="Arial"/>
          <w:sz w:val="24"/>
        </w:rPr>
        <w:t xml:space="preserve">Sheila McKee-Protopapas </w:t>
      </w:r>
      <w:r w:rsidR="003B1D61" w:rsidRPr="00994FA7">
        <w:rPr>
          <w:rFonts w:ascii="Cambria" w:hAnsi="Cambria" w:cs="Arial"/>
          <w:sz w:val="24"/>
        </w:rPr>
        <w:tab/>
      </w:r>
    </w:p>
    <w:p w:rsidR="003B1D61" w:rsidRPr="00994FA7" w:rsidRDefault="003B1D61" w:rsidP="00034D9E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</w:rPr>
      </w:pPr>
    </w:p>
    <w:p w:rsidR="003B1D61" w:rsidRPr="00994FA7" w:rsidRDefault="003B1D61" w:rsidP="00034D9E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sz w:val="24"/>
        </w:rPr>
      </w:pPr>
      <w:r w:rsidRPr="00994FA7">
        <w:rPr>
          <w:rFonts w:ascii="Cambria" w:hAnsi="Cambria" w:cs="Arial"/>
          <w:b/>
          <w:sz w:val="24"/>
        </w:rPr>
        <w:t>Senior Administrative Assistant:</w:t>
      </w:r>
    </w:p>
    <w:p w:rsidR="00034D9E" w:rsidRPr="00994FA7" w:rsidRDefault="00034D9E" w:rsidP="00034D9E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</w:rPr>
      </w:pPr>
      <w:r w:rsidRPr="00994FA7">
        <w:rPr>
          <w:rFonts w:ascii="Cambria" w:hAnsi="Cambria" w:cs="Arial"/>
          <w:sz w:val="24"/>
        </w:rPr>
        <w:t xml:space="preserve">Linda Watson </w:t>
      </w:r>
      <w:r w:rsidR="003B1D61" w:rsidRPr="00994FA7">
        <w:rPr>
          <w:rFonts w:ascii="Cambria" w:hAnsi="Cambria" w:cs="Arial"/>
          <w:sz w:val="24"/>
        </w:rPr>
        <w:tab/>
      </w:r>
      <w:r w:rsidR="003B1D61" w:rsidRPr="00994FA7">
        <w:rPr>
          <w:rFonts w:ascii="Cambria" w:hAnsi="Cambria" w:cs="Arial"/>
          <w:sz w:val="24"/>
        </w:rPr>
        <w:tab/>
      </w:r>
      <w:r w:rsidR="003B1D61" w:rsidRPr="00994FA7">
        <w:rPr>
          <w:rFonts w:ascii="Cambria" w:hAnsi="Cambria" w:cs="Arial"/>
          <w:sz w:val="24"/>
        </w:rPr>
        <w:tab/>
      </w:r>
    </w:p>
    <w:p w:rsidR="003B1D61" w:rsidRPr="00994FA7" w:rsidRDefault="003B1D61" w:rsidP="00034D9E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</w:rPr>
      </w:pPr>
    </w:p>
    <w:p w:rsidR="003B1D61" w:rsidRPr="00994FA7" w:rsidRDefault="003B1D61" w:rsidP="003B1D61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sz w:val="24"/>
        </w:rPr>
      </w:pPr>
      <w:r w:rsidRPr="00994FA7">
        <w:rPr>
          <w:rFonts w:ascii="Cambria" w:hAnsi="Cambria" w:cs="Arial"/>
          <w:b/>
          <w:bCs/>
          <w:sz w:val="24"/>
        </w:rPr>
        <w:t>Administrative Assistant:</w:t>
      </w:r>
    </w:p>
    <w:p w:rsidR="003B1D61" w:rsidRPr="00994FA7" w:rsidRDefault="003B1D61" w:rsidP="003B1D61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</w:rPr>
      </w:pPr>
      <w:r w:rsidRPr="00994FA7">
        <w:rPr>
          <w:rFonts w:ascii="Cambria" w:hAnsi="Cambria" w:cs="Arial"/>
          <w:sz w:val="24"/>
        </w:rPr>
        <w:t>Larissa Brocklebank</w:t>
      </w:r>
      <w:r w:rsidRPr="00994FA7">
        <w:rPr>
          <w:rFonts w:ascii="Cambria" w:hAnsi="Cambria" w:cs="Arial"/>
          <w:sz w:val="24"/>
        </w:rPr>
        <w:tab/>
      </w:r>
      <w:r w:rsidRPr="00994FA7">
        <w:rPr>
          <w:rFonts w:ascii="Cambria" w:hAnsi="Cambria" w:cs="Arial"/>
          <w:sz w:val="24"/>
        </w:rPr>
        <w:tab/>
      </w:r>
    </w:p>
    <w:p w:rsidR="003B1D61" w:rsidRPr="00994FA7" w:rsidRDefault="003B1D61" w:rsidP="00034D9E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</w:rPr>
      </w:pPr>
    </w:p>
    <w:p w:rsidR="003B1D61" w:rsidRPr="00994FA7" w:rsidRDefault="003B1D61" w:rsidP="00034D9E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</w:rPr>
      </w:pPr>
    </w:p>
    <w:p w:rsidR="00034D9E" w:rsidRPr="00994FA7" w:rsidRDefault="001A7F5E" w:rsidP="00034D9E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</w:rPr>
      </w:pPr>
      <w:r w:rsidRPr="00994FA7">
        <w:rPr>
          <w:rFonts w:ascii="Cambria" w:hAnsi="Cambria" w:cs="Arial"/>
          <w:sz w:val="24"/>
        </w:rPr>
        <w:t>202 Regina St. N. Unit 114</w:t>
      </w:r>
    </w:p>
    <w:p w:rsidR="00034D9E" w:rsidRPr="00994FA7" w:rsidRDefault="003B1D61" w:rsidP="003B1D61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</w:rPr>
      </w:pPr>
      <w:r w:rsidRPr="00994FA7">
        <w:rPr>
          <w:rFonts w:ascii="Cambria" w:hAnsi="Cambria" w:cs="Arial"/>
          <w:sz w:val="24"/>
        </w:rPr>
        <w:t xml:space="preserve">                 </w:t>
      </w:r>
    </w:p>
    <w:p w:rsidR="00034D9E" w:rsidRPr="00994FA7" w:rsidRDefault="00034D9E" w:rsidP="00034D9E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</w:rPr>
      </w:pPr>
      <w:r w:rsidRPr="00994FA7">
        <w:rPr>
          <w:rFonts w:ascii="Cambria" w:hAnsi="Cambria" w:cs="Arial"/>
          <w:sz w:val="24"/>
        </w:rPr>
        <w:t>(519) 884-1970</w:t>
      </w:r>
      <w:r w:rsidR="004C60F3" w:rsidRPr="00994FA7">
        <w:rPr>
          <w:rFonts w:ascii="Cambria" w:hAnsi="Cambria" w:cs="Arial"/>
          <w:sz w:val="24"/>
        </w:rPr>
        <w:t xml:space="preserve"> Ext. 3721</w:t>
      </w:r>
    </w:p>
    <w:p w:rsidR="007A1E1A" w:rsidRPr="00994FA7" w:rsidRDefault="007A1E1A" w:rsidP="00034D9E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</w:rPr>
      </w:pPr>
    </w:p>
    <w:p w:rsidR="00034D9E" w:rsidRPr="00994FA7" w:rsidRDefault="00034D9E" w:rsidP="00034D9E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</w:rPr>
      </w:pPr>
      <w:r w:rsidRPr="00994FA7">
        <w:rPr>
          <w:rFonts w:ascii="Cambria" w:hAnsi="Cambria" w:cs="Arial"/>
          <w:sz w:val="24"/>
        </w:rPr>
        <w:t xml:space="preserve">Email: </w:t>
      </w:r>
      <w:r w:rsidR="003B1D61" w:rsidRPr="00994FA7">
        <w:rPr>
          <w:rFonts w:ascii="Cambria" w:hAnsi="Cambria" w:cs="Arial"/>
          <w:sz w:val="24"/>
        </w:rPr>
        <w:tab/>
        <w:t xml:space="preserve">      </w:t>
      </w:r>
      <w:hyperlink r:id="rId6" w:history="1">
        <w:r w:rsidR="003B1D61" w:rsidRPr="00994FA7">
          <w:rPr>
            <w:rStyle w:val="Hyperlink"/>
            <w:rFonts w:ascii="Cambria" w:hAnsi="Cambria" w:cs="Arial"/>
            <w:color w:val="auto"/>
            <w:sz w:val="24"/>
            <w:u w:val="none"/>
          </w:rPr>
          <w:t>wlufa@wlu.ca</w:t>
        </w:r>
      </w:hyperlink>
    </w:p>
    <w:p w:rsidR="007A1E1A" w:rsidRPr="00994FA7" w:rsidRDefault="007A1E1A" w:rsidP="00034D9E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</w:rPr>
      </w:pPr>
    </w:p>
    <w:p w:rsidR="00034D9E" w:rsidRPr="00994FA7" w:rsidRDefault="00034D9E" w:rsidP="00034D9E">
      <w:pPr>
        <w:rPr>
          <w:rFonts w:ascii="Cambria" w:hAnsi="Cambria" w:cs="Arial"/>
          <w:sz w:val="24"/>
        </w:rPr>
      </w:pPr>
      <w:r w:rsidRPr="00994FA7">
        <w:rPr>
          <w:rFonts w:ascii="Cambria" w:hAnsi="Cambria" w:cs="Arial"/>
          <w:sz w:val="24"/>
        </w:rPr>
        <w:t xml:space="preserve">Website: </w:t>
      </w:r>
      <w:r w:rsidR="003B1D61" w:rsidRPr="00994FA7">
        <w:rPr>
          <w:rFonts w:ascii="Cambria" w:hAnsi="Cambria" w:cs="Arial"/>
          <w:sz w:val="24"/>
        </w:rPr>
        <w:t xml:space="preserve">   www.</w:t>
      </w:r>
      <w:r w:rsidRPr="00994FA7">
        <w:rPr>
          <w:rFonts w:ascii="Cambria" w:hAnsi="Cambria" w:cs="Arial"/>
          <w:sz w:val="24"/>
        </w:rPr>
        <w:t>wlufa.ca</w:t>
      </w:r>
    </w:p>
    <w:sectPr w:rsidR="00034D9E" w:rsidRPr="00994FA7" w:rsidSect="00896F00">
      <w:pgSz w:w="15840" w:h="12240" w:orient="landscape"/>
      <w:pgMar w:top="720" w:right="720" w:bottom="720" w:left="720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041B"/>
    <w:multiLevelType w:val="hybridMultilevel"/>
    <w:tmpl w:val="5646148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328C8"/>
    <w:multiLevelType w:val="hybridMultilevel"/>
    <w:tmpl w:val="D5187AA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022DB"/>
    <w:multiLevelType w:val="hybridMultilevel"/>
    <w:tmpl w:val="3510F3DA"/>
    <w:lvl w:ilvl="0" w:tplc="4D203B32">
      <w:start w:val="1"/>
      <w:numFmt w:val="decimal"/>
      <w:lvlText w:val="%1."/>
      <w:lvlJc w:val="left"/>
      <w:pPr>
        <w:ind w:left="504" w:hanging="144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A0749"/>
    <w:multiLevelType w:val="hybridMultilevel"/>
    <w:tmpl w:val="356CFD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LUFA">
    <w15:presenceInfo w15:providerId="None" w15:userId="WLUF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D9E"/>
    <w:rsid w:val="00034D9E"/>
    <w:rsid w:val="00055C52"/>
    <w:rsid w:val="00065AA5"/>
    <w:rsid w:val="000A3D48"/>
    <w:rsid w:val="001438F5"/>
    <w:rsid w:val="00165905"/>
    <w:rsid w:val="001A7F5E"/>
    <w:rsid w:val="001E3E41"/>
    <w:rsid w:val="001E7B85"/>
    <w:rsid w:val="00246799"/>
    <w:rsid w:val="00247A04"/>
    <w:rsid w:val="00277936"/>
    <w:rsid w:val="00341F53"/>
    <w:rsid w:val="003B1D61"/>
    <w:rsid w:val="0042292F"/>
    <w:rsid w:val="004C2791"/>
    <w:rsid w:val="004C60F3"/>
    <w:rsid w:val="005302F1"/>
    <w:rsid w:val="00562645"/>
    <w:rsid w:val="005B0C0D"/>
    <w:rsid w:val="00653B24"/>
    <w:rsid w:val="00695806"/>
    <w:rsid w:val="00734043"/>
    <w:rsid w:val="00742B4B"/>
    <w:rsid w:val="007A1E1A"/>
    <w:rsid w:val="007F341B"/>
    <w:rsid w:val="0081362D"/>
    <w:rsid w:val="008220E9"/>
    <w:rsid w:val="008922A6"/>
    <w:rsid w:val="00896F00"/>
    <w:rsid w:val="008972F5"/>
    <w:rsid w:val="00902A8B"/>
    <w:rsid w:val="009565D1"/>
    <w:rsid w:val="00994FA7"/>
    <w:rsid w:val="009E0812"/>
    <w:rsid w:val="009F60CD"/>
    <w:rsid w:val="00A40B90"/>
    <w:rsid w:val="00AD1FB5"/>
    <w:rsid w:val="00B10AB6"/>
    <w:rsid w:val="00BE2275"/>
    <w:rsid w:val="00BF399E"/>
    <w:rsid w:val="00BF49FD"/>
    <w:rsid w:val="00C30BA9"/>
    <w:rsid w:val="00CB6D24"/>
    <w:rsid w:val="00CF31C7"/>
    <w:rsid w:val="00D3137A"/>
    <w:rsid w:val="00DC157E"/>
    <w:rsid w:val="00E922A5"/>
    <w:rsid w:val="00EC41E7"/>
    <w:rsid w:val="00F15FF4"/>
    <w:rsid w:val="00F25B4E"/>
    <w:rsid w:val="00F36A83"/>
    <w:rsid w:val="00F410B4"/>
    <w:rsid w:val="00F8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41C35"/>
  <w15:chartTrackingRefBased/>
  <w15:docId w15:val="{EBC96DE8-781E-4844-8C6E-D80976056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04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4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4D9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B1D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2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lufa@wlu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Wilfrid Laurier University</Company>
  <LinksUpToDate>false</LinksUpToDate>
  <CharactersWithSpaces>5883</CharactersWithSpaces>
  <SharedDoc>false</SharedDoc>
  <HLinks>
    <vt:vector size="6" baseType="variant">
      <vt:variant>
        <vt:i4>6291522</vt:i4>
      </vt:variant>
      <vt:variant>
        <vt:i4>0</vt:i4>
      </vt:variant>
      <vt:variant>
        <vt:i4>0</vt:i4>
      </vt:variant>
      <vt:variant>
        <vt:i4>5</vt:i4>
      </vt:variant>
      <vt:variant>
        <vt:lpwstr>mailto:wlufa@wlu.ca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Brocklebank</dc:creator>
  <cp:keywords/>
  <cp:lastModifiedBy>WLUFA</cp:lastModifiedBy>
  <cp:revision>3</cp:revision>
  <cp:lastPrinted>2018-02-22T14:10:00Z</cp:lastPrinted>
  <dcterms:created xsi:type="dcterms:W3CDTF">2020-10-26T19:10:00Z</dcterms:created>
  <dcterms:modified xsi:type="dcterms:W3CDTF">2020-10-26T19:27:00Z</dcterms:modified>
</cp:coreProperties>
</file>